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31" w:rsidRDefault="009E2F31" w:rsidP="00D5104B">
      <w:pPr>
        <w:rPr>
          <w:rFonts w:ascii="Verdana" w:eastAsiaTheme="majorEastAsia" w:hAnsi="Verdana" w:cstheme="majorBidi"/>
          <w:b/>
          <w:bCs/>
          <w:color w:val="365F91" w:themeColor="accent1" w:themeShade="BF"/>
          <w:sz w:val="18"/>
          <w:szCs w:val="18"/>
        </w:rPr>
      </w:pPr>
      <w:bookmarkStart w:id="0" w:name="_GoBack"/>
      <w:bookmarkEnd w:id="0"/>
    </w:p>
    <w:p w:rsidR="009E2F31" w:rsidRPr="003A2D80" w:rsidRDefault="009E2F31" w:rsidP="009E2F31">
      <w:pPr>
        <w:ind w:left="708" w:firstLine="708"/>
        <w:rPr>
          <w:rFonts w:ascii="Verdana" w:eastAsiaTheme="majorEastAsia" w:hAnsi="Verdana" w:cstheme="majorBidi"/>
          <w:b/>
          <w:bCs/>
          <w:color w:val="365F91" w:themeColor="accent1" w:themeShade="BF"/>
          <w:sz w:val="24"/>
          <w:szCs w:val="24"/>
          <w:lang w:val="nl-NL"/>
        </w:rPr>
      </w:pPr>
      <w:r w:rsidRPr="003A2D80">
        <w:rPr>
          <w:rFonts w:ascii="Verdana" w:eastAsiaTheme="majorEastAsia" w:hAnsi="Verdana" w:cstheme="majorBidi"/>
          <w:b/>
          <w:bCs/>
          <w:color w:val="365F91" w:themeColor="accent1" w:themeShade="BF"/>
          <w:sz w:val="24"/>
          <w:szCs w:val="24"/>
          <w:lang w:val="nl-NL"/>
        </w:rPr>
        <w:t>Protocol unieke kennis</w:t>
      </w:r>
      <w:r w:rsidR="00E610DB" w:rsidRPr="003A2D80">
        <w:rPr>
          <w:rFonts w:ascii="Verdana" w:eastAsiaTheme="majorEastAsia" w:hAnsi="Verdana" w:cstheme="majorBidi"/>
          <w:b/>
          <w:bCs/>
          <w:color w:val="365F91" w:themeColor="accent1" w:themeShade="BF"/>
          <w:sz w:val="24"/>
          <w:szCs w:val="24"/>
          <w:lang w:val="nl-NL"/>
        </w:rPr>
        <w:t xml:space="preserve"> 2016</w:t>
      </w:r>
    </w:p>
    <w:p w:rsidR="009E2F31" w:rsidRPr="003A2D80" w:rsidRDefault="009E2F31" w:rsidP="00D5104B">
      <w:pPr>
        <w:rPr>
          <w:rFonts w:ascii="Verdana" w:eastAsiaTheme="majorEastAsia" w:hAnsi="Verdana" w:cstheme="majorBidi"/>
          <w:b/>
          <w:bCs/>
          <w:color w:val="365F91" w:themeColor="accent1" w:themeShade="BF"/>
          <w:sz w:val="18"/>
          <w:szCs w:val="18"/>
          <w:lang w:val="nl-NL"/>
        </w:rPr>
      </w:pPr>
    </w:p>
    <w:p w:rsidR="009E2F31" w:rsidRPr="003A2D80" w:rsidRDefault="009E2F31" w:rsidP="00D5104B">
      <w:pPr>
        <w:rPr>
          <w:rFonts w:ascii="Verdana" w:eastAsiaTheme="majorEastAsia" w:hAnsi="Verdana" w:cstheme="majorBidi"/>
          <w:b/>
          <w:bCs/>
          <w:color w:val="365F91" w:themeColor="accent1" w:themeShade="BF"/>
          <w:sz w:val="18"/>
          <w:szCs w:val="18"/>
          <w:lang w:val="nl-NL"/>
        </w:rPr>
      </w:pPr>
    </w:p>
    <w:p w:rsidR="00D5104B" w:rsidRPr="003A2D80" w:rsidRDefault="00334295"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Preambule </w:t>
      </w:r>
    </w:p>
    <w:p w:rsidR="00365F10" w:rsidRPr="003A2D80" w:rsidRDefault="00334295"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In de toelichting </w:t>
      </w:r>
      <w:r w:rsidR="009A760C" w:rsidRPr="003A2D80">
        <w:rPr>
          <w:rFonts w:ascii="Verdana" w:eastAsiaTheme="majorEastAsia" w:hAnsi="Verdana" w:cstheme="majorBidi"/>
          <w:b/>
          <w:bCs/>
          <w:color w:val="365F91" w:themeColor="accent1" w:themeShade="BF"/>
          <w:sz w:val="18"/>
          <w:szCs w:val="18"/>
          <w:lang w:val="nl-NL"/>
        </w:rPr>
        <w:t>op</w:t>
      </w:r>
      <w:r w:rsidRPr="003A2D80">
        <w:rPr>
          <w:rFonts w:ascii="Verdana" w:eastAsiaTheme="majorEastAsia" w:hAnsi="Verdana" w:cstheme="majorBidi"/>
          <w:b/>
          <w:bCs/>
          <w:color w:val="365F91" w:themeColor="accent1" w:themeShade="BF"/>
          <w:sz w:val="18"/>
          <w:szCs w:val="18"/>
          <w:lang w:val="nl-NL"/>
        </w:rPr>
        <w:t xml:space="preserve"> de Regeling taken meteorologie en seismologie (Stcrt </w:t>
      </w:r>
      <w:r w:rsidR="00C850D3" w:rsidRPr="003A2D80">
        <w:rPr>
          <w:rFonts w:ascii="Verdana" w:eastAsiaTheme="majorEastAsia" w:hAnsi="Verdana" w:cstheme="majorBidi"/>
          <w:b/>
          <w:bCs/>
          <w:color w:val="365F91" w:themeColor="accent1" w:themeShade="BF"/>
          <w:sz w:val="18"/>
          <w:szCs w:val="18"/>
          <w:lang w:val="nl-NL"/>
        </w:rPr>
        <w:t xml:space="preserve">2015, </w:t>
      </w:r>
      <w:r w:rsidR="009A760C" w:rsidRPr="003A2D80">
        <w:rPr>
          <w:rFonts w:ascii="Verdana" w:eastAsiaTheme="majorEastAsia" w:hAnsi="Verdana" w:cstheme="majorBidi"/>
          <w:b/>
          <w:bCs/>
          <w:color w:val="365F91" w:themeColor="accent1" w:themeShade="BF"/>
          <w:sz w:val="18"/>
          <w:szCs w:val="18"/>
          <w:lang w:val="nl-NL"/>
        </w:rPr>
        <w:t xml:space="preserve">nr. </w:t>
      </w:r>
      <w:r w:rsidR="00C850D3" w:rsidRPr="003A2D80">
        <w:rPr>
          <w:rFonts w:ascii="Verdana" w:eastAsiaTheme="majorEastAsia" w:hAnsi="Verdana" w:cstheme="majorBidi"/>
          <w:b/>
          <w:bCs/>
          <w:color w:val="365F91" w:themeColor="accent1" w:themeShade="BF"/>
          <w:sz w:val="18"/>
          <w:szCs w:val="18"/>
          <w:lang w:val="nl-NL"/>
        </w:rPr>
        <w:t>44671,</w:t>
      </w:r>
      <w:r w:rsidR="00950795" w:rsidRPr="003A2D80">
        <w:rPr>
          <w:rFonts w:ascii="Verdana" w:eastAsiaTheme="majorEastAsia" w:hAnsi="Verdana" w:cstheme="majorBidi"/>
          <w:b/>
          <w:bCs/>
          <w:color w:val="365F91" w:themeColor="accent1" w:themeShade="BF"/>
          <w:sz w:val="18"/>
          <w:szCs w:val="18"/>
          <w:lang w:val="nl-NL"/>
        </w:rPr>
        <w:t xml:space="preserve"> hierna: Rmts</w:t>
      </w:r>
      <w:r w:rsidRPr="003A2D80">
        <w:rPr>
          <w:rFonts w:ascii="Verdana" w:eastAsiaTheme="majorEastAsia" w:hAnsi="Verdana" w:cstheme="majorBidi"/>
          <w:b/>
          <w:bCs/>
          <w:color w:val="365F91" w:themeColor="accent1" w:themeShade="BF"/>
          <w:sz w:val="18"/>
          <w:szCs w:val="18"/>
          <w:lang w:val="nl-NL"/>
        </w:rPr>
        <w:t xml:space="preserve">) is aangekondigd dat het Overleg Infrastructuur en milieu (OIM) een protocol ontwikkelt op basis waarvan het adviseert of het KNMI dienstverlening op grond van </w:t>
      </w:r>
      <w:r w:rsidR="00D728F3" w:rsidRPr="003A2D80">
        <w:rPr>
          <w:rFonts w:ascii="Verdana" w:eastAsiaTheme="majorEastAsia" w:hAnsi="Verdana" w:cstheme="majorBidi"/>
          <w:b/>
          <w:bCs/>
          <w:color w:val="365F91" w:themeColor="accent1" w:themeShade="BF"/>
          <w:sz w:val="18"/>
          <w:szCs w:val="18"/>
          <w:lang w:val="nl-NL"/>
        </w:rPr>
        <w:t>a</w:t>
      </w:r>
      <w:r w:rsidRPr="003A2D80">
        <w:rPr>
          <w:rFonts w:ascii="Verdana" w:eastAsiaTheme="majorEastAsia" w:hAnsi="Verdana" w:cstheme="majorBidi"/>
          <w:b/>
          <w:bCs/>
          <w:color w:val="365F91" w:themeColor="accent1" w:themeShade="BF"/>
          <w:sz w:val="18"/>
          <w:szCs w:val="18"/>
          <w:lang w:val="nl-NL"/>
        </w:rPr>
        <w:t xml:space="preserve">rtikel 11, eerste lid, onder e, 4°, </w:t>
      </w:r>
      <w:r w:rsidR="00950795" w:rsidRPr="003A2D80">
        <w:rPr>
          <w:rFonts w:ascii="Verdana" w:eastAsiaTheme="majorEastAsia" w:hAnsi="Verdana" w:cstheme="majorBidi"/>
          <w:b/>
          <w:bCs/>
          <w:color w:val="365F91" w:themeColor="accent1" w:themeShade="BF"/>
          <w:sz w:val="18"/>
          <w:szCs w:val="18"/>
          <w:lang w:val="nl-NL"/>
        </w:rPr>
        <w:t>Rmts</w:t>
      </w:r>
      <w:r w:rsidR="00D728F3" w:rsidRPr="003A2D80">
        <w:rPr>
          <w:rFonts w:ascii="Verdana" w:eastAsiaTheme="majorEastAsia" w:hAnsi="Verdana" w:cstheme="majorBidi"/>
          <w:b/>
          <w:bCs/>
          <w:color w:val="365F91" w:themeColor="accent1" w:themeShade="BF"/>
          <w:sz w:val="18"/>
          <w:szCs w:val="18"/>
          <w:lang w:val="nl-NL"/>
        </w:rPr>
        <w:t xml:space="preserve"> </w:t>
      </w:r>
      <w:r w:rsidRPr="003A2D80">
        <w:rPr>
          <w:rFonts w:ascii="Verdana" w:eastAsiaTheme="majorEastAsia" w:hAnsi="Verdana" w:cstheme="majorBidi"/>
          <w:b/>
          <w:bCs/>
          <w:color w:val="365F91" w:themeColor="accent1" w:themeShade="BF"/>
          <w:sz w:val="18"/>
          <w:szCs w:val="18"/>
          <w:lang w:val="nl-NL"/>
        </w:rPr>
        <w:t xml:space="preserve">mag verlenen. </w:t>
      </w:r>
      <w:r w:rsidR="00C850D3" w:rsidRPr="003A2D80">
        <w:rPr>
          <w:rFonts w:ascii="Verdana" w:eastAsiaTheme="majorEastAsia" w:hAnsi="Verdana" w:cstheme="majorBidi"/>
          <w:b/>
          <w:bCs/>
          <w:color w:val="365F91" w:themeColor="accent1" w:themeShade="BF"/>
          <w:sz w:val="18"/>
          <w:szCs w:val="18"/>
          <w:lang w:val="nl-NL"/>
        </w:rPr>
        <w:t>Dit artikel</w:t>
      </w:r>
      <w:r w:rsidR="009A760C" w:rsidRPr="003A2D80">
        <w:rPr>
          <w:rFonts w:ascii="Verdana" w:eastAsiaTheme="majorEastAsia" w:hAnsi="Verdana" w:cstheme="majorBidi"/>
          <w:b/>
          <w:bCs/>
          <w:color w:val="365F91" w:themeColor="accent1" w:themeShade="BF"/>
          <w:sz w:val="18"/>
          <w:szCs w:val="18"/>
          <w:lang w:val="nl-NL"/>
        </w:rPr>
        <w:t>onderdeel</w:t>
      </w:r>
      <w:r w:rsidR="00C850D3" w:rsidRPr="003A2D80">
        <w:rPr>
          <w:rFonts w:ascii="Verdana" w:eastAsiaTheme="majorEastAsia" w:hAnsi="Verdana" w:cstheme="majorBidi"/>
          <w:b/>
          <w:bCs/>
          <w:color w:val="365F91" w:themeColor="accent1" w:themeShade="BF"/>
          <w:sz w:val="18"/>
          <w:szCs w:val="18"/>
          <w:lang w:val="nl-NL"/>
        </w:rPr>
        <w:t xml:space="preserve"> luidt:</w:t>
      </w:r>
    </w:p>
    <w:p w:rsidR="00C850D3" w:rsidRPr="00786AB5" w:rsidRDefault="00C850D3" w:rsidP="00C850D3">
      <w:pPr>
        <w:pStyle w:val="NormalWeb"/>
        <w:shd w:val="clear" w:color="auto" w:fill="FFFFFF"/>
        <w:spacing w:after="120" w:line="276" w:lineRule="auto"/>
        <w:rPr>
          <w:rFonts w:ascii="Verdana" w:eastAsiaTheme="majorEastAsia" w:hAnsi="Verdana" w:cstheme="majorBidi"/>
          <w:b/>
          <w:bCs/>
          <w:color w:val="365F91" w:themeColor="accent1" w:themeShade="BF"/>
          <w:sz w:val="18"/>
          <w:szCs w:val="18"/>
          <w:lang w:val="nl-NL" w:eastAsia="en-US"/>
        </w:rPr>
      </w:pPr>
      <w:r w:rsidRPr="003A2D80">
        <w:rPr>
          <w:rFonts w:ascii="Verdana" w:eastAsiaTheme="majorEastAsia" w:hAnsi="Verdana" w:cstheme="majorBidi"/>
          <w:b/>
          <w:bCs/>
          <w:color w:val="365F91" w:themeColor="accent1" w:themeShade="BF"/>
          <w:sz w:val="18"/>
          <w:szCs w:val="18"/>
          <w:lang w:val="nl-NL" w:eastAsia="en-US"/>
        </w:rPr>
        <w:t xml:space="preserve">Artikel 11 </w:t>
      </w:r>
      <w:r w:rsidRPr="003A2D80">
        <w:rPr>
          <w:rFonts w:ascii="Verdana" w:eastAsiaTheme="majorEastAsia" w:hAnsi="Verdana" w:cstheme="majorBidi"/>
          <w:b/>
          <w:bCs/>
          <w:color w:val="365F91" w:themeColor="accent1" w:themeShade="BF"/>
          <w:sz w:val="18"/>
          <w:szCs w:val="18"/>
          <w:lang w:val="nl-NL" w:eastAsia="en-US"/>
        </w:rPr>
        <w:br/>
        <w:t>1.  Het KNMI levert op verzoek de volgende dienstverlening:</w:t>
      </w:r>
      <w:r w:rsidRPr="003A2D80">
        <w:rPr>
          <w:rFonts w:ascii="Verdana" w:eastAsiaTheme="majorEastAsia" w:hAnsi="Verdana" w:cstheme="majorBidi"/>
          <w:b/>
          <w:bCs/>
          <w:color w:val="365F91" w:themeColor="accent1" w:themeShade="BF"/>
          <w:sz w:val="18"/>
          <w:szCs w:val="18"/>
          <w:lang w:val="nl-NL" w:eastAsia="en-US"/>
        </w:rPr>
        <w:br/>
        <w:t xml:space="preserve">e. </w:t>
      </w:r>
      <w:r w:rsidR="009E2F31" w:rsidRPr="003A2D80">
        <w:rPr>
          <w:rFonts w:ascii="Verdana" w:eastAsiaTheme="majorEastAsia" w:hAnsi="Verdana" w:cstheme="majorBidi"/>
          <w:b/>
          <w:bCs/>
          <w:color w:val="365F91" w:themeColor="accent1" w:themeShade="BF"/>
          <w:sz w:val="18"/>
          <w:szCs w:val="18"/>
          <w:lang w:val="nl-NL" w:eastAsia="en-US"/>
        </w:rPr>
        <w:t xml:space="preserve"> </w:t>
      </w:r>
      <w:r w:rsidRPr="00786AB5">
        <w:rPr>
          <w:rFonts w:ascii="Verdana" w:eastAsiaTheme="majorEastAsia" w:hAnsi="Verdana" w:cstheme="majorBidi"/>
          <w:b/>
          <w:bCs/>
          <w:color w:val="365F91" w:themeColor="accent1" w:themeShade="BF"/>
          <w:sz w:val="18"/>
          <w:szCs w:val="18"/>
          <w:lang w:val="nl-NL" w:eastAsia="en-US"/>
        </w:rPr>
        <w:t>ondersteuning aan bestuursorganen of overheidsbedrijven bij de uitvoering van de aan hen bij of krachtens de wet of een andere wet opgedragen taken, indien:</w:t>
      </w:r>
      <w:r w:rsidRPr="00786AB5">
        <w:rPr>
          <w:rFonts w:ascii="Verdana" w:eastAsiaTheme="majorEastAsia" w:hAnsi="Verdana" w:cstheme="majorBidi"/>
          <w:b/>
          <w:bCs/>
          <w:color w:val="365F91" w:themeColor="accent1" w:themeShade="BF"/>
          <w:sz w:val="18"/>
          <w:szCs w:val="18"/>
          <w:lang w:val="nl-NL" w:eastAsia="en-US"/>
        </w:rPr>
        <w:br/>
        <w:t>4°. kennis en middelen nodig zijn voor het leveren van een specifiek product of het verrichten van een specifieke dienst waarover het KNMI als enige beschikt.</w:t>
      </w:r>
    </w:p>
    <w:p w:rsidR="00E610DB" w:rsidRPr="003A2D80" w:rsidRDefault="00D728F3"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Onderstaand protocol is door het OIM in het overleg van …… vastgesteld. Het </w:t>
      </w:r>
      <w:r w:rsidR="00C80FBE" w:rsidRPr="003A2D80">
        <w:rPr>
          <w:rFonts w:ascii="Verdana" w:eastAsiaTheme="majorEastAsia" w:hAnsi="Verdana" w:cstheme="majorBidi"/>
          <w:b/>
          <w:bCs/>
          <w:color w:val="365F91" w:themeColor="accent1" w:themeShade="BF"/>
          <w:sz w:val="18"/>
          <w:szCs w:val="18"/>
          <w:lang w:val="nl-NL"/>
        </w:rPr>
        <w:t>OIM onderzoekt elk jaar</w:t>
      </w:r>
      <w:r w:rsidR="00D67704" w:rsidRPr="003A2D80">
        <w:rPr>
          <w:rFonts w:ascii="Verdana" w:eastAsiaTheme="majorEastAsia" w:hAnsi="Verdana" w:cstheme="majorBidi"/>
          <w:b/>
          <w:bCs/>
          <w:color w:val="365F91" w:themeColor="accent1" w:themeShade="BF"/>
          <w:sz w:val="18"/>
          <w:szCs w:val="18"/>
          <w:lang w:val="nl-NL"/>
        </w:rPr>
        <w:t xml:space="preserve">/na een jaar </w:t>
      </w:r>
      <w:r w:rsidR="00C80FBE" w:rsidRPr="003A2D80">
        <w:rPr>
          <w:rFonts w:ascii="Verdana" w:eastAsiaTheme="majorEastAsia" w:hAnsi="Verdana" w:cstheme="majorBidi"/>
          <w:b/>
          <w:bCs/>
          <w:color w:val="365F91" w:themeColor="accent1" w:themeShade="BF"/>
          <w:sz w:val="18"/>
          <w:szCs w:val="18"/>
          <w:lang w:val="nl-NL"/>
        </w:rPr>
        <w:t xml:space="preserve">de doeltreffendheid en effecten van het </w:t>
      </w:r>
      <w:r w:rsidRPr="003A2D80">
        <w:rPr>
          <w:rFonts w:ascii="Verdana" w:eastAsiaTheme="majorEastAsia" w:hAnsi="Verdana" w:cstheme="majorBidi"/>
          <w:b/>
          <w:bCs/>
          <w:color w:val="365F91" w:themeColor="accent1" w:themeShade="BF"/>
          <w:sz w:val="18"/>
          <w:szCs w:val="18"/>
          <w:lang w:val="nl-NL"/>
        </w:rPr>
        <w:t xml:space="preserve">protocol </w:t>
      </w:r>
      <w:r w:rsidR="00C80FBE" w:rsidRPr="003A2D80">
        <w:rPr>
          <w:rFonts w:ascii="Verdana" w:eastAsiaTheme="majorEastAsia" w:hAnsi="Verdana" w:cstheme="majorBidi"/>
          <w:b/>
          <w:bCs/>
          <w:color w:val="365F91" w:themeColor="accent1" w:themeShade="BF"/>
          <w:sz w:val="18"/>
          <w:szCs w:val="18"/>
          <w:lang w:val="nl-NL"/>
        </w:rPr>
        <w:t>in de praktijk.</w:t>
      </w:r>
      <w:r w:rsidR="00D67704" w:rsidRPr="003A2D80">
        <w:rPr>
          <w:rFonts w:ascii="Verdana" w:eastAsiaTheme="majorEastAsia" w:hAnsi="Verdana" w:cstheme="majorBidi"/>
          <w:b/>
          <w:bCs/>
          <w:color w:val="365F91" w:themeColor="accent1" w:themeShade="BF"/>
          <w:sz w:val="18"/>
          <w:szCs w:val="18"/>
          <w:lang w:val="nl-NL"/>
        </w:rPr>
        <w:br/>
      </w:r>
    </w:p>
    <w:p w:rsidR="00E610DB" w:rsidRPr="003A2D80" w:rsidRDefault="00D67704"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Het protocol bevat een geheel van regels en afspraken die worden gevolgd om te beoordelen of </w:t>
      </w:r>
      <w:r w:rsidR="00950795" w:rsidRPr="003A2D80">
        <w:rPr>
          <w:rFonts w:ascii="Verdana" w:eastAsiaTheme="majorEastAsia" w:hAnsi="Verdana" w:cstheme="majorBidi"/>
          <w:b/>
          <w:bCs/>
          <w:color w:val="365F91" w:themeColor="accent1" w:themeShade="BF"/>
          <w:sz w:val="18"/>
          <w:szCs w:val="18"/>
          <w:lang w:val="nl-NL"/>
        </w:rPr>
        <w:t>bij het KNMI sprake is van ‘unieke kennis’. Het doorlopen van de procedure geeft</w:t>
      </w:r>
      <w:r w:rsidR="00365F10" w:rsidRPr="003A2D80">
        <w:rPr>
          <w:rFonts w:ascii="Verdana" w:eastAsiaTheme="majorEastAsia" w:hAnsi="Verdana" w:cstheme="majorBidi"/>
          <w:b/>
          <w:bCs/>
          <w:color w:val="365F91" w:themeColor="accent1" w:themeShade="BF"/>
          <w:sz w:val="18"/>
          <w:szCs w:val="18"/>
          <w:lang w:val="nl-NL"/>
        </w:rPr>
        <w:t xml:space="preserve"> </w:t>
      </w:r>
      <w:r w:rsidR="00095EF9" w:rsidRPr="003A2D80">
        <w:rPr>
          <w:rFonts w:ascii="Verdana" w:eastAsiaTheme="majorEastAsia" w:hAnsi="Verdana" w:cstheme="majorBidi"/>
          <w:b/>
          <w:bCs/>
          <w:color w:val="365F91" w:themeColor="accent1" w:themeShade="BF"/>
          <w:sz w:val="18"/>
          <w:szCs w:val="18"/>
          <w:lang w:val="nl-NL"/>
        </w:rPr>
        <w:t xml:space="preserve">uitsluitend </w:t>
      </w:r>
      <w:r w:rsidR="00950795" w:rsidRPr="003A2D80">
        <w:rPr>
          <w:rFonts w:ascii="Verdana" w:eastAsiaTheme="majorEastAsia" w:hAnsi="Verdana" w:cstheme="majorBidi"/>
          <w:b/>
          <w:bCs/>
          <w:color w:val="365F91" w:themeColor="accent1" w:themeShade="BF"/>
          <w:sz w:val="18"/>
          <w:szCs w:val="18"/>
          <w:lang w:val="nl-NL"/>
        </w:rPr>
        <w:t xml:space="preserve">antwoord </w:t>
      </w:r>
      <w:r w:rsidR="002B275D" w:rsidRPr="003A2D80">
        <w:rPr>
          <w:rFonts w:ascii="Verdana" w:eastAsiaTheme="majorEastAsia" w:hAnsi="Verdana" w:cstheme="majorBidi"/>
          <w:b/>
          <w:bCs/>
          <w:color w:val="365F91" w:themeColor="accent1" w:themeShade="BF"/>
          <w:sz w:val="18"/>
          <w:szCs w:val="18"/>
          <w:lang w:val="nl-NL"/>
        </w:rPr>
        <w:t xml:space="preserve">op de vraag </w:t>
      </w:r>
      <w:r w:rsidR="00950795" w:rsidRPr="003A2D80">
        <w:rPr>
          <w:rFonts w:ascii="Verdana" w:eastAsiaTheme="majorEastAsia" w:hAnsi="Verdana" w:cstheme="majorBidi"/>
          <w:b/>
          <w:bCs/>
          <w:color w:val="365F91" w:themeColor="accent1" w:themeShade="BF"/>
          <w:sz w:val="18"/>
          <w:szCs w:val="18"/>
          <w:lang w:val="nl-NL"/>
        </w:rPr>
        <w:t xml:space="preserve">of </w:t>
      </w:r>
      <w:r w:rsidR="002B275D" w:rsidRPr="003A2D80">
        <w:rPr>
          <w:rFonts w:ascii="Verdana" w:eastAsiaTheme="majorEastAsia" w:hAnsi="Verdana" w:cstheme="majorBidi"/>
          <w:b/>
          <w:bCs/>
          <w:color w:val="365F91" w:themeColor="accent1" w:themeShade="BF"/>
          <w:sz w:val="18"/>
          <w:szCs w:val="18"/>
          <w:lang w:val="nl-NL"/>
        </w:rPr>
        <w:t xml:space="preserve">het KNMI </w:t>
      </w:r>
      <w:r w:rsidRPr="003A2D80">
        <w:rPr>
          <w:rFonts w:ascii="Verdana" w:eastAsiaTheme="majorEastAsia" w:hAnsi="Verdana" w:cstheme="majorBidi"/>
          <w:b/>
          <w:bCs/>
          <w:color w:val="365F91" w:themeColor="accent1" w:themeShade="BF"/>
          <w:sz w:val="18"/>
          <w:szCs w:val="18"/>
          <w:u w:val="single"/>
          <w:lang w:val="nl-NL"/>
        </w:rPr>
        <w:t>in het kader van de Wet meteorologie en seismologie</w:t>
      </w:r>
      <w:r w:rsidRPr="003A2D80">
        <w:rPr>
          <w:rFonts w:ascii="Verdana" w:eastAsiaTheme="majorEastAsia" w:hAnsi="Verdana" w:cstheme="majorBidi"/>
          <w:b/>
          <w:bCs/>
          <w:color w:val="365F91" w:themeColor="accent1" w:themeShade="BF"/>
          <w:sz w:val="18"/>
          <w:szCs w:val="18"/>
          <w:lang w:val="nl-NL"/>
        </w:rPr>
        <w:t xml:space="preserve"> </w:t>
      </w:r>
      <w:r w:rsidR="00095EF9" w:rsidRPr="003A2D80">
        <w:rPr>
          <w:rFonts w:ascii="Verdana" w:eastAsiaTheme="majorEastAsia" w:hAnsi="Verdana" w:cstheme="majorBidi"/>
          <w:b/>
          <w:bCs/>
          <w:color w:val="365F91" w:themeColor="accent1" w:themeShade="BF"/>
          <w:sz w:val="18"/>
          <w:szCs w:val="18"/>
          <w:lang w:val="nl-NL"/>
        </w:rPr>
        <w:t xml:space="preserve">(dwz in </w:t>
      </w:r>
      <w:r w:rsidR="003F5022" w:rsidRPr="003A2D80">
        <w:rPr>
          <w:rFonts w:ascii="Verdana" w:eastAsiaTheme="majorEastAsia" w:hAnsi="Verdana" w:cstheme="majorBidi"/>
          <w:b/>
          <w:bCs/>
          <w:color w:val="365F91" w:themeColor="accent1" w:themeShade="BF"/>
          <w:sz w:val="18"/>
          <w:szCs w:val="18"/>
          <w:lang w:val="nl-NL"/>
        </w:rPr>
        <w:t xml:space="preserve">de </w:t>
      </w:r>
      <w:r w:rsidR="00095EF9" w:rsidRPr="003A2D80">
        <w:rPr>
          <w:rFonts w:ascii="Verdana" w:eastAsiaTheme="majorEastAsia" w:hAnsi="Verdana" w:cstheme="majorBidi"/>
          <w:b/>
          <w:bCs/>
          <w:color w:val="365F91" w:themeColor="accent1" w:themeShade="BF"/>
          <w:sz w:val="18"/>
          <w:szCs w:val="18"/>
          <w:lang w:val="nl-NL"/>
        </w:rPr>
        <w:t xml:space="preserve">relatie tot Nederlandse bedrijven </w:t>
      </w:r>
      <w:r w:rsidR="00585C12" w:rsidRPr="003A2D80">
        <w:rPr>
          <w:rFonts w:ascii="Verdana" w:eastAsiaTheme="majorEastAsia" w:hAnsi="Verdana" w:cstheme="majorBidi"/>
          <w:b/>
          <w:bCs/>
          <w:color w:val="365F91" w:themeColor="accent1" w:themeShade="BF"/>
          <w:sz w:val="18"/>
          <w:szCs w:val="18"/>
          <w:lang w:val="nl-NL"/>
        </w:rPr>
        <w:t xml:space="preserve">in Nederland, </w:t>
      </w:r>
      <w:r w:rsidR="00E964C1" w:rsidRPr="003A2D80">
        <w:rPr>
          <w:rFonts w:ascii="Verdana" w:eastAsiaTheme="majorEastAsia" w:hAnsi="Verdana" w:cstheme="majorBidi"/>
          <w:b/>
          <w:bCs/>
          <w:color w:val="365F91" w:themeColor="accent1" w:themeShade="BF"/>
          <w:sz w:val="18"/>
          <w:szCs w:val="18"/>
          <w:lang w:val="nl-NL"/>
        </w:rPr>
        <w:t>zowel in het Europese als in het Caribisch</w:t>
      </w:r>
      <w:r w:rsidR="009E2F31" w:rsidRPr="003A2D80">
        <w:rPr>
          <w:rFonts w:ascii="Verdana" w:eastAsiaTheme="majorEastAsia" w:hAnsi="Verdana" w:cstheme="majorBidi"/>
          <w:b/>
          <w:bCs/>
          <w:color w:val="365F91" w:themeColor="accent1" w:themeShade="BF"/>
          <w:sz w:val="18"/>
          <w:szCs w:val="18"/>
          <w:lang w:val="nl-NL"/>
        </w:rPr>
        <w:t>e</w:t>
      </w:r>
      <w:r w:rsidR="00E964C1" w:rsidRPr="003A2D80">
        <w:rPr>
          <w:rFonts w:ascii="Verdana" w:eastAsiaTheme="majorEastAsia" w:hAnsi="Verdana" w:cstheme="majorBidi"/>
          <w:b/>
          <w:bCs/>
          <w:color w:val="365F91" w:themeColor="accent1" w:themeShade="BF"/>
          <w:sz w:val="18"/>
          <w:szCs w:val="18"/>
          <w:lang w:val="nl-NL"/>
        </w:rPr>
        <w:t xml:space="preserve"> deel</w:t>
      </w:r>
      <w:r w:rsidR="00095EF9" w:rsidRPr="003A2D80">
        <w:rPr>
          <w:rFonts w:ascii="Verdana" w:eastAsiaTheme="majorEastAsia" w:hAnsi="Verdana" w:cstheme="majorBidi"/>
          <w:b/>
          <w:bCs/>
          <w:color w:val="365F91" w:themeColor="accent1" w:themeShade="BF"/>
          <w:sz w:val="18"/>
          <w:szCs w:val="18"/>
          <w:lang w:val="nl-NL"/>
        </w:rPr>
        <w:t>)</w:t>
      </w:r>
      <w:r w:rsidR="009A760C" w:rsidRPr="003A2D80">
        <w:rPr>
          <w:rFonts w:ascii="Verdana" w:eastAsiaTheme="majorEastAsia" w:hAnsi="Verdana" w:cstheme="majorBidi"/>
          <w:b/>
          <w:bCs/>
          <w:color w:val="365F91" w:themeColor="accent1" w:themeShade="BF"/>
          <w:sz w:val="18"/>
          <w:szCs w:val="18"/>
          <w:lang w:val="nl-NL"/>
        </w:rPr>
        <w:t xml:space="preserve"> </w:t>
      </w:r>
      <w:r w:rsidR="002B275D" w:rsidRPr="003A2D80">
        <w:rPr>
          <w:rFonts w:ascii="Verdana" w:eastAsiaTheme="majorEastAsia" w:hAnsi="Verdana" w:cstheme="majorBidi"/>
          <w:b/>
          <w:bCs/>
          <w:color w:val="365F91" w:themeColor="accent1" w:themeShade="BF"/>
          <w:sz w:val="18"/>
          <w:szCs w:val="18"/>
          <w:lang w:val="nl-NL"/>
        </w:rPr>
        <w:t xml:space="preserve">ja of nee de gevraagde dienst mag verlenen. </w:t>
      </w:r>
      <w:r w:rsidR="00E964C1" w:rsidRPr="003A2D80">
        <w:rPr>
          <w:rFonts w:ascii="Verdana" w:eastAsiaTheme="majorEastAsia" w:hAnsi="Verdana" w:cstheme="majorBidi"/>
          <w:b/>
          <w:bCs/>
          <w:color w:val="365F91" w:themeColor="accent1" w:themeShade="BF"/>
          <w:sz w:val="18"/>
          <w:szCs w:val="18"/>
          <w:lang w:val="nl-NL"/>
        </w:rPr>
        <w:t xml:space="preserve">Dit antwoord </w:t>
      </w:r>
      <w:r w:rsidR="00E610DB" w:rsidRPr="003A2D80">
        <w:rPr>
          <w:rFonts w:ascii="Verdana" w:eastAsiaTheme="majorEastAsia" w:hAnsi="Verdana" w:cstheme="majorBidi"/>
          <w:b/>
          <w:bCs/>
          <w:color w:val="365F91" w:themeColor="accent1" w:themeShade="BF"/>
          <w:sz w:val="18"/>
          <w:szCs w:val="18"/>
          <w:lang w:val="nl-NL"/>
        </w:rPr>
        <w:t xml:space="preserve">vormt </w:t>
      </w:r>
      <w:r w:rsidR="00E964C1" w:rsidRPr="003A2D80">
        <w:rPr>
          <w:rFonts w:ascii="Verdana" w:eastAsiaTheme="majorEastAsia" w:hAnsi="Verdana" w:cstheme="majorBidi"/>
          <w:b/>
          <w:bCs/>
          <w:color w:val="365F91" w:themeColor="accent1" w:themeShade="BF"/>
          <w:sz w:val="18"/>
          <w:szCs w:val="18"/>
          <w:lang w:val="nl-NL"/>
        </w:rPr>
        <w:t xml:space="preserve">de basis voor het advies van het OIM. </w:t>
      </w:r>
      <w:r w:rsidR="00095EF9" w:rsidRPr="003A2D80">
        <w:rPr>
          <w:rFonts w:ascii="Verdana" w:eastAsiaTheme="majorEastAsia" w:hAnsi="Verdana" w:cstheme="majorBidi"/>
          <w:b/>
          <w:bCs/>
          <w:color w:val="365F91" w:themeColor="accent1" w:themeShade="BF"/>
          <w:sz w:val="18"/>
          <w:szCs w:val="18"/>
          <w:lang w:val="nl-NL"/>
        </w:rPr>
        <w:br/>
        <w:t>Het advies van het OIM geeft geen oordeel over de geoorloofdheid van de dienstverlening door het KNMI op</w:t>
      </w:r>
      <w:r w:rsidR="00EA108F" w:rsidRPr="003A2D80">
        <w:rPr>
          <w:rFonts w:ascii="Verdana" w:eastAsiaTheme="majorEastAsia" w:hAnsi="Verdana" w:cstheme="majorBidi"/>
          <w:b/>
          <w:bCs/>
          <w:color w:val="365F91" w:themeColor="accent1" w:themeShade="BF"/>
          <w:sz w:val="18"/>
          <w:szCs w:val="18"/>
          <w:lang w:val="nl-NL"/>
        </w:rPr>
        <w:t xml:space="preserve"> grond van andere regelgeving (</w:t>
      </w:r>
      <w:r w:rsidR="00095EF9" w:rsidRPr="003A2D80">
        <w:rPr>
          <w:rFonts w:ascii="Verdana" w:eastAsiaTheme="majorEastAsia" w:hAnsi="Verdana" w:cstheme="majorBidi"/>
          <w:b/>
          <w:bCs/>
          <w:color w:val="365F91" w:themeColor="accent1" w:themeShade="BF"/>
          <w:sz w:val="18"/>
          <w:szCs w:val="18"/>
          <w:lang w:val="nl-NL"/>
        </w:rPr>
        <w:t xml:space="preserve">w.o. aanbestedingsregels). </w:t>
      </w:r>
    </w:p>
    <w:p w:rsidR="00334295" w:rsidRPr="003A2D80" w:rsidRDefault="00416954" w:rsidP="00D5104B">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t xml:space="preserve">Het advies betreft </w:t>
      </w:r>
      <w:r w:rsidR="00E964C1" w:rsidRPr="003A2D80">
        <w:rPr>
          <w:rFonts w:ascii="Verdana" w:eastAsiaTheme="majorEastAsia" w:hAnsi="Verdana" w:cstheme="majorBidi"/>
          <w:b/>
          <w:bCs/>
          <w:color w:val="365F91" w:themeColor="accent1" w:themeShade="BF"/>
          <w:sz w:val="18"/>
          <w:szCs w:val="18"/>
          <w:lang w:val="nl-NL"/>
        </w:rPr>
        <w:t xml:space="preserve">formeel </w:t>
      </w:r>
      <w:r w:rsidRPr="003A2D80">
        <w:rPr>
          <w:rFonts w:ascii="Verdana" w:eastAsiaTheme="majorEastAsia" w:hAnsi="Verdana" w:cstheme="majorBidi"/>
          <w:b/>
          <w:bCs/>
          <w:color w:val="365F91" w:themeColor="accent1" w:themeShade="BF"/>
          <w:sz w:val="18"/>
          <w:szCs w:val="18"/>
          <w:lang w:val="nl-NL"/>
        </w:rPr>
        <w:t>een advies aan de bewindspersoon (minister of staatssecretaris)</w:t>
      </w:r>
      <w:r w:rsidR="009E2F31" w:rsidRPr="003A2D80">
        <w:rPr>
          <w:rFonts w:ascii="Verdana" w:eastAsiaTheme="majorEastAsia" w:hAnsi="Verdana" w:cstheme="majorBidi"/>
          <w:b/>
          <w:bCs/>
          <w:color w:val="365F91" w:themeColor="accent1" w:themeShade="BF"/>
          <w:sz w:val="18"/>
          <w:szCs w:val="18"/>
          <w:lang w:val="nl-NL"/>
        </w:rPr>
        <w:t xml:space="preserve">, maar zal zijn gericht aan de hoofddirecteur van het KNMI, als houder van </w:t>
      </w:r>
      <w:r w:rsidR="00585C12" w:rsidRPr="003A2D80">
        <w:rPr>
          <w:rFonts w:ascii="Verdana" w:eastAsiaTheme="majorEastAsia" w:hAnsi="Verdana" w:cstheme="majorBidi"/>
          <w:b/>
          <w:bCs/>
          <w:color w:val="365F91" w:themeColor="accent1" w:themeShade="BF"/>
          <w:sz w:val="18"/>
          <w:szCs w:val="18"/>
          <w:lang w:val="nl-NL"/>
        </w:rPr>
        <w:t>het</w:t>
      </w:r>
      <w:r w:rsidR="009E2F31" w:rsidRPr="003A2D80">
        <w:rPr>
          <w:rFonts w:ascii="Verdana" w:eastAsiaTheme="majorEastAsia" w:hAnsi="Verdana" w:cstheme="majorBidi"/>
          <w:b/>
          <w:bCs/>
          <w:color w:val="365F91" w:themeColor="accent1" w:themeShade="BF"/>
          <w:sz w:val="18"/>
          <w:szCs w:val="18"/>
          <w:lang w:val="nl-NL"/>
        </w:rPr>
        <w:t xml:space="preserve"> </w:t>
      </w:r>
      <w:r w:rsidR="00CC2363" w:rsidRPr="003A2D80">
        <w:rPr>
          <w:rFonts w:ascii="Verdana" w:eastAsiaTheme="majorEastAsia" w:hAnsi="Verdana" w:cstheme="majorBidi"/>
          <w:b/>
          <w:bCs/>
          <w:color w:val="365F91" w:themeColor="accent1" w:themeShade="BF"/>
          <w:sz w:val="18"/>
          <w:szCs w:val="18"/>
          <w:lang w:val="nl-NL"/>
        </w:rPr>
        <w:t xml:space="preserve">door middel van het Organisatie- en mandaatbesluit Infrastructuur en Milieu 2012 verleende </w:t>
      </w:r>
      <w:r w:rsidR="009E2F31" w:rsidRPr="003A2D80">
        <w:rPr>
          <w:rFonts w:ascii="Verdana" w:eastAsiaTheme="majorEastAsia" w:hAnsi="Verdana" w:cstheme="majorBidi"/>
          <w:b/>
          <w:bCs/>
          <w:color w:val="365F91" w:themeColor="accent1" w:themeShade="BF"/>
          <w:sz w:val="18"/>
          <w:szCs w:val="18"/>
          <w:lang w:val="nl-NL"/>
        </w:rPr>
        <w:t>mandaat, volmacht en machtiging</w:t>
      </w:r>
      <w:r w:rsidR="00CC2363" w:rsidRPr="003A2D80">
        <w:rPr>
          <w:rFonts w:ascii="Verdana" w:eastAsiaTheme="majorEastAsia" w:hAnsi="Verdana" w:cstheme="majorBidi"/>
          <w:b/>
          <w:bCs/>
          <w:color w:val="365F91" w:themeColor="accent1" w:themeShade="BF"/>
          <w:sz w:val="18"/>
          <w:szCs w:val="18"/>
          <w:lang w:val="nl-NL"/>
        </w:rPr>
        <w:t xml:space="preserve">.  </w:t>
      </w:r>
    </w:p>
    <w:p w:rsidR="009E2F31" w:rsidRPr="003A2D80" w:rsidRDefault="009E2F31">
      <w:pPr>
        <w:rPr>
          <w:rFonts w:ascii="Verdana" w:eastAsiaTheme="majorEastAsia" w:hAnsi="Verdana" w:cstheme="majorBidi"/>
          <w:b/>
          <w:bCs/>
          <w:color w:val="365F91" w:themeColor="accent1" w:themeShade="BF"/>
          <w:sz w:val="18"/>
          <w:szCs w:val="18"/>
          <w:lang w:val="nl-NL"/>
        </w:rPr>
      </w:pPr>
      <w:r w:rsidRPr="003A2D80">
        <w:rPr>
          <w:rFonts w:ascii="Verdana" w:eastAsiaTheme="majorEastAsia" w:hAnsi="Verdana" w:cstheme="majorBidi"/>
          <w:b/>
          <w:bCs/>
          <w:color w:val="365F91" w:themeColor="accent1" w:themeShade="BF"/>
          <w:sz w:val="18"/>
          <w:szCs w:val="18"/>
          <w:lang w:val="nl-NL"/>
        </w:rPr>
        <w:br w:type="page"/>
      </w:r>
    </w:p>
    <w:p w:rsidR="00D5104B" w:rsidRPr="003A2D80" w:rsidRDefault="00D5104B" w:rsidP="00D5104B">
      <w:pPr>
        <w:rPr>
          <w:rFonts w:ascii="Verdana" w:hAnsi="Verdana"/>
          <w:color w:val="000000"/>
          <w:sz w:val="18"/>
          <w:szCs w:val="18"/>
          <w:lang w:val="nl-NL"/>
        </w:rPr>
      </w:pPr>
      <w:r w:rsidRPr="003A2D80">
        <w:rPr>
          <w:rFonts w:ascii="Verdana" w:eastAsiaTheme="majorEastAsia" w:hAnsi="Verdana" w:cstheme="majorBidi"/>
          <w:b/>
          <w:bCs/>
          <w:color w:val="365F91" w:themeColor="accent1" w:themeShade="BF"/>
          <w:sz w:val="18"/>
          <w:szCs w:val="18"/>
          <w:lang w:val="nl-NL"/>
        </w:rPr>
        <w:lastRenderedPageBreak/>
        <w:t>Stap 1</w:t>
      </w:r>
      <w:r w:rsidRPr="003A2D80">
        <w:rPr>
          <w:rFonts w:ascii="Verdana" w:hAnsi="Verdana"/>
          <w:sz w:val="18"/>
          <w:szCs w:val="18"/>
          <w:lang w:val="nl-NL"/>
        </w:rPr>
        <w:br/>
      </w:r>
      <w:r w:rsidRPr="003A2D80">
        <w:rPr>
          <w:rFonts w:ascii="Verdana" w:hAnsi="Verdana"/>
          <w:sz w:val="18"/>
          <w:szCs w:val="18"/>
          <w:lang w:val="nl-NL"/>
        </w:rPr>
        <w:br/>
        <w:t>Een bestuursorgaan of overheidsbedrijf</w:t>
      </w:r>
      <w:r w:rsidR="000840FF">
        <w:rPr>
          <w:rStyle w:val="FootnoteReference"/>
          <w:rFonts w:ascii="Verdana" w:hAnsi="Verdana"/>
          <w:sz w:val="18"/>
          <w:szCs w:val="18"/>
        </w:rPr>
        <w:footnoteReference w:id="1"/>
      </w:r>
      <w:r w:rsidR="000840FF" w:rsidRPr="003A2D80">
        <w:rPr>
          <w:rFonts w:ascii="Verdana" w:hAnsi="Verdana"/>
          <w:sz w:val="18"/>
          <w:szCs w:val="18"/>
          <w:lang w:val="nl-NL"/>
        </w:rPr>
        <w:t xml:space="preserve"> </w:t>
      </w:r>
      <w:r w:rsidRPr="003A2D80">
        <w:rPr>
          <w:rFonts w:ascii="Verdana" w:hAnsi="Verdana"/>
          <w:sz w:val="18"/>
          <w:szCs w:val="18"/>
          <w:lang w:val="nl-NL"/>
        </w:rPr>
        <w:t>meldt zich bij het KNMI met het (gemotiveerd) verzoek een specifiek product of specifieke dienst, benodigd voor de uitvoering van een wettelijke taak, te willen leveren (</w:t>
      </w:r>
      <w:del w:id="1" w:author="Spanje, mr P-H.N. van / A&amp;S Advocaten" w:date="2017-02-01T15:14:00Z">
        <w:r w:rsidRPr="003A2D80" w:rsidDel="00444B8E">
          <w:rPr>
            <w:rFonts w:ascii="Verdana" w:hAnsi="Verdana"/>
            <w:sz w:val="18"/>
            <w:szCs w:val="18"/>
            <w:lang w:val="nl-NL"/>
          </w:rPr>
          <w:delText>lees</w:delText>
        </w:r>
      </w:del>
      <w:ins w:id="2" w:author="Spanje, mr P-H.N. van / A&amp;S Advocaten" w:date="2017-02-01T15:14:00Z">
        <w:r w:rsidR="00444B8E" w:rsidRPr="003A2D80">
          <w:rPr>
            <w:rFonts w:ascii="Verdana" w:hAnsi="Verdana"/>
            <w:sz w:val="18"/>
            <w:szCs w:val="18"/>
            <w:lang w:val="nl-NL"/>
          </w:rPr>
          <w:t>hierna</w:t>
        </w:r>
      </w:ins>
      <w:r w:rsidRPr="003A2D80">
        <w:rPr>
          <w:rFonts w:ascii="Verdana" w:hAnsi="Verdana"/>
          <w:sz w:val="18"/>
          <w:szCs w:val="18"/>
          <w:lang w:val="nl-NL"/>
        </w:rPr>
        <w:t xml:space="preserve">: </w:t>
      </w:r>
      <w:del w:id="3" w:author="Spanje, mr P-H.N. van / A&amp;S Advocaten" w:date="2017-02-01T15:14:00Z">
        <w:r w:rsidRPr="003A2D80" w:rsidDel="00444B8E">
          <w:rPr>
            <w:rFonts w:ascii="Verdana" w:hAnsi="Verdana"/>
            <w:sz w:val="18"/>
            <w:szCs w:val="18"/>
            <w:lang w:val="nl-NL"/>
          </w:rPr>
          <w:delText xml:space="preserve">een </w:delText>
        </w:r>
      </w:del>
      <w:ins w:id="4" w:author="Spanje, mr P-H.N. van / A&amp;S Advocaten" w:date="2017-02-01T15:14:00Z">
        <w:r w:rsidR="00444B8E" w:rsidRPr="003A2D80">
          <w:rPr>
            <w:rFonts w:ascii="Verdana" w:hAnsi="Verdana"/>
            <w:sz w:val="18"/>
            <w:szCs w:val="18"/>
            <w:lang w:val="nl-NL"/>
          </w:rPr>
          <w:t xml:space="preserve">het </w:t>
        </w:r>
      </w:ins>
      <w:r w:rsidRPr="003A2D80">
        <w:rPr>
          <w:rFonts w:ascii="Verdana" w:hAnsi="Verdana"/>
          <w:sz w:val="18"/>
          <w:szCs w:val="18"/>
          <w:lang w:val="nl-NL"/>
        </w:rPr>
        <w:t xml:space="preserve">projectvoorstel). </w:t>
      </w:r>
      <w:ins w:id="5" w:author="Windows User" w:date="2017-02-03T11:08:00Z">
        <w:r w:rsidR="003A2D80">
          <w:rPr>
            <w:rFonts w:ascii="Verdana" w:hAnsi="Verdana"/>
            <w:sz w:val="18"/>
            <w:szCs w:val="18"/>
            <w:lang w:val="nl-NL"/>
          </w:rPr>
          <w:t xml:space="preserve">Het KNMI mag niet betrokken zijn bij het opstellen van het </w:t>
        </w:r>
        <w:commentRangeStart w:id="6"/>
        <w:r w:rsidR="003A2D80">
          <w:rPr>
            <w:rFonts w:ascii="Verdana" w:hAnsi="Verdana"/>
            <w:sz w:val="18"/>
            <w:szCs w:val="18"/>
            <w:lang w:val="nl-NL"/>
          </w:rPr>
          <w:t>projectvoorstel</w:t>
        </w:r>
        <w:commentRangeEnd w:id="6"/>
        <w:r w:rsidR="003A2D80">
          <w:rPr>
            <w:rStyle w:val="CommentReference"/>
          </w:rPr>
          <w:commentReference w:id="6"/>
        </w:r>
        <w:r w:rsidR="003A2D80">
          <w:rPr>
            <w:rFonts w:ascii="Verdana" w:hAnsi="Verdana"/>
            <w:sz w:val="18"/>
            <w:szCs w:val="18"/>
            <w:lang w:val="nl-NL"/>
          </w:rPr>
          <w:t>.</w:t>
        </w:r>
      </w:ins>
    </w:p>
    <w:p w:rsidR="00D5104B" w:rsidRPr="003A2D80" w:rsidRDefault="00D5104B" w:rsidP="00D5104B">
      <w:pPr>
        <w:pStyle w:val="Heading1"/>
        <w:rPr>
          <w:rFonts w:ascii="Verdana" w:hAnsi="Verdana"/>
          <w:sz w:val="18"/>
          <w:szCs w:val="18"/>
          <w:lang w:val="nl-NL"/>
        </w:rPr>
      </w:pPr>
      <w:r w:rsidRPr="003A2D80">
        <w:rPr>
          <w:rFonts w:ascii="Verdana" w:hAnsi="Verdana"/>
          <w:sz w:val="18"/>
          <w:szCs w:val="18"/>
          <w:lang w:val="nl-NL"/>
        </w:rPr>
        <w:t>Stap 2</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Het KNMI informeert het bestuursorgaan of overheidsbedrijf over de te volgen procedure en meldt het </w:t>
      </w:r>
      <w:del w:id="7" w:author="Spanje, mr P-H.N. van / A&amp;S Advocaten" w:date="2017-02-01T15:15:00Z">
        <w:r w:rsidRPr="003A2D80" w:rsidDel="00444B8E">
          <w:rPr>
            <w:rFonts w:ascii="Verdana" w:hAnsi="Verdana"/>
            <w:sz w:val="18"/>
            <w:szCs w:val="18"/>
            <w:lang w:val="nl-NL"/>
          </w:rPr>
          <w:delText xml:space="preserve">ontvangen </w:delText>
        </w:r>
      </w:del>
      <w:del w:id="8" w:author="Spanje, mr P-H.N. van / A&amp;S Advocaten" w:date="2017-02-01T15:14:00Z">
        <w:r w:rsidRPr="003A2D80" w:rsidDel="00444B8E">
          <w:rPr>
            <w:rFonts w:ascii="Verdana" w:hAnsi="Verdana"/>
            <w:sz w:val="18"/>
            <w:szCs w:val="18"/>
            <w:lang w:val="nl-NL"/>
          </w:rPr>
          <w:delText xml:space="preserve">verzoek </w:delText>
        </w:r>
      </w:del>
      <w:ins w:id="9" w:author="Spanje, mr P-H.N. van / A&amp;S Advocaten" w:date="2017-02-01T15:14:00Z">
        <w:r w:rsidR="00444B8E" w:rsidRPr="003A2D80">
          <w:rPr>
            <w:rFonts w:ascii="Verdana" w:hAnsi="Verdana"/>
            <w:sz w:val="18"/>
            <w:szCs w:val="18"/>
            <w:lang w:val="nl-NL"/>
          </w:rPr>
          <w:t xml:space="preserve">projectvoorstel </w:t>
        </w:r>
      </w:ins>
      <w:r w:rsidRPr="003A2D80">
        <w:rPr>
          <w:rFonts w:ascii="Verdana" w:hAnsi="Verdana"/>
          <w:sz w:val="18"/>
          <w:szCs w:val="18"/>
          <w:lang w:val="nl-NL"/>
        </w:rPr>
        <w:t>aan het OIM</w:t>
      </w:r>
      <w:r w:rsidR="00D545BE" w:rsidRPr="003A2D80">
        <w:rPr>
          <w:rFonts w:ascii="Verdana" w:hAnsi="Verdana"/>
          <w:sz w:val="18"/>
          <w:szCs w:val="18"/>
          <w:lang w:val="nl-NL"/>
        </w:rPr>
        <w:t>. Daartoe stuurt h</w:t>
      </w:r>
      <w:r w:rsidR="007D0E69" w:rsidRPr="003A2D80">
        <w:rPr>
          <w:rFonts w:ascii="Verdana" w:hAnsi="Verdana"/>
          <w:sz w:val="18"/>
          <w:szCs w:val="18"/>
          <w:lang w:val="nl-NL"/>
        </w:rPr>
        <w:t xml:space="preserve">et KNMI het </w:t>
      </w:r>
      <w:del w:id="10" w:author="Spanje, mr P-H.N. van / A&amp;S Advocaten" w:date="2017-02-01T15:15:00Z">
        <w:r w:rsidR="007D0E69" w:rsidRPr="003A2D80" w:rsidDel="00444B8E">
          <w:rPr>
            <w:rFonts w:ascii="Verdana" w:hAnsi="Verdana"/>
            <w:sz w:val="18"/>
            <w:szCs w:val="18"/>
            <w:lang w:val="nl-NL"/>
          </w:rPr>
          <w:delText xml:space="preserve">ontvangen </w:delText>
        </w:r>
      </w:del>
      <w:del w:id="11" w:author="Spanje, mr P-H.N. van / A&amp;S Advocaten" w:date="2017-02-01T15:14:00Z">
        <w:r w:rsidR="007D0E69" w:rsidRPr="003A2D80" w:rsidDel="00444B8E">
          <w:rPr>
            <w:rFonts w:ascii="Verdana" w:hAnsi="Verdana"/>
            <w:sz w:val="18"/>
            <w:szCs w:val="18"/>
            <w:lang w:val="nl-NL"/>
          </w:rPr>
          <w:delText xml:space="preserve">verzoek </w:delText>
        </w:r>
      </w:del>
      <w:ins w:id="12" w:author="Spanje, mr P-H.N. van / A&amp;S Advocaten" w:date="2017-02-01T15:14:00Z">
        <w:r w:rsidR="00444B8E" w:rsidRPr="003A2D80">
          <w:rPr>
            <w:rFonts w:ascii="Verdana" w:hAnsi="Verdana"/>
            <w:sz w:val="18"/>
            <w:szCs w:val="18"/>
            <w:lang w:val="nl-NL"/>
          </w:rPr>
          <w:t xml:space="preserve">projectvoorstel </w:t>
        </w:r>
      </w:ins>
      <w:r w:rsidR="007D0E69" w:rsidRPr="003A2D80">
        <w:rPr>
          <w:rFonts w:ascii="Verdana" w:hAnsi="Verdana"/>
          <w:sz w:val="18"/>
          <w:szCs w:val="18"/>
          <w:lang w:val="nl-NL"/>
        </w:rPr>
        <w:t>naar het secretariaat van het OIM tezamen met een begeleidende notitie waarin het KNMI de omvang en de reikwijdte van het project beschrijft</w:t>
      </w:r>
      <w:ins w:id="13" w:author="Spanje, mr P-H.N. van / A&amp;S Advocaten" w:date="2017-02-01T15:15:00Z">
        <w:r w:rsidR="00444B8E" w:rsidRPr="003A2D80">
          <w:rPr>
            <w:rFonts w:ascii="Verdana" w:hAnsi="Verdana"/>
            <w:sz w:val="18"/>
            <w:szCs w:val="18"/>
            <w:lang w:val="nl-NL"/>
          </w:rPr>
          <w:t xml:space="preserve"> (hierna: beschrijving)</w:t>
        </w:r>
      </w:ins>
      <w:r w:rsidR="007D0E69" w:rsidRPr="003A2D80">
        <w:rPr>
          <w:rFonts w:ascii="Verdana" w:hAnsi="Verdana"/>
          <w:sz w:val="18"/>
          <w:szCs w:val="18"/>
          <w:lang w:val="nl-NL"/>
        </w:rPr>
        <w:t xml:space="preserve">. </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De criteria waaraan de beschrijving moet voldoen, zijn :</w:t>
      </w:r>
      <w:r w:rsidRPr="003A2D80">
        <w:rPr>
          <w:rFonts w:ascii="Verdana" w:hAnsi="Verdana"/>
          <w:sz w:val="18"/>
          <w:szCs w:val="18"/>
          <w:lang w:val="nl-NL"/>
        </w:rPr>
        <w:br/>
      </w:r>
      <w:r w:rsidRPr="003A2D80">
        <w:rPr>
          <w:rFonts w:ascii="Verdana" w:hAnsi="Verdana"/>
          <w:sz w:val="18"/>
          <w:szCs w:val="18"/>
          <w:highlight w:val="yellow"/>
          <w:lang w:val="nl-NL"/>
        </w:rPr>
        <w:t>(nadere uitwerking) ……….</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p>
    <w:p w:rsidR="00D5104B" w:rsidRPr="003A2D80" w:rsidRDefault="00D5104B" w:rsidP="00D5104B">
      <w:pPr>
        <w:rPr>
          <w:rFonts w:ascii="Verdana" w:hAnsi="Verdana"/>
          <w:sz w:val="18"/>
          <w:szCs w:val="18"/>
          <w:lang w:val="nl-NL"/>
        </w:rPr>
      </w:pPr>
    </w:p>
    <w:p w:rsidR="00D5104B" w:rsidRPr="003A2D80" w:rsidRDefault="00D5104B" w:rsidP="00D5104B">
      <w:pPr>
        <w:pStyle w:val="Heading1"/>
        <w:rPr>
          <w:rFonts w:ascii="Verdana" w:hAnsi="Verdana"/>
          <w:sz w:val="18"/>
          <w:szCs w:val="18"/>
          <w:lang w:val="nl-NL"/>
        </w:rPr>
      </w:pPr>
      <w:r w:rsidRPr="003A2D80">
        <w:rPr>
          <w:rFonts w:ascii="Verdana" w:hAnsi="Verdana"/>
          <w:sz w:val="18"/>
          <w:szCs w:val="18"/>
          <w:lang w:val="nl-NL"/>
        </w:rPr>
        <w:t>Stap 3</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Het secretariaat OIM plaatst het </w:t>
      </w:r>
      <w:del w:id="14" w:author="Spanje, mr P-H.N. van / A&amp;S Advocaten" w:date="2017-02-01T15:15:00Z">
        <w:r w:rsidRPr="003A2D80" w:rsidDel="00444B8E">
          <w:rPr>
            <w:rFonts w:ascii="Verdana" w:hAnsi="Verdana"/>
            <w:sz w:val="18"/>
            <w:szCs w:val="18"/>
            <w:lang w:val="nl-NL"/>
          </w:rPr>
          <w:delText xml:space="preserve">document </w:delText>
        </w:r>
      </w:del>
      <w:ins w:id="15" w:author="Spanje, mr P-H.N. van / A&amp;S Advocaten" w:date="2017-02-01T15:15:00Z">
        <w:r w:rsidR="00444B8E" w:rsidRPr="003A2D80">
          <w:rPr>
            <w:rFonts w:ascii="Verdana" w:hAnsi="Verdana"/>
            <w:sz w:val="18"/>
            <w:szCs w:val="18"/>
            <w:lang w:val="nl-NL"/>
          </w:rPr>
          <w:t xml:space="preserve">het projectvoorstel, beschrijving </w:t>
        </w:r>
      </w:ins>
      <w:r w:rsidR="00B12D74" w:rsidRPr="003A2D80">
        <w:rPr>
          <w:rFonts w:ascii="Verdana" w:hAnsi="Verdana"/>
          <w:sz w:val="18"/>
          <w:szCs w:val="18"/>
          <w:lang w:val="nl-NL"/>
        </w:rPr>
        <w:t xml:space="preserve">met </w:t>
      </w:r>
      <w:ins w:id="16" w:author="Spanje, mr P-H.N. van / A&amp;S Advocaten" w:date="2017-02-01T15:16:00Z">
        <w:r w:rsidR="00444B8E" w:rsidRPr="003A2D80">
          <w:rPr>
            <w:rFonts w:ascii="Verdana" w:hAnsi="Verdana"/>
            <w:sz w:val="18"/>
            <w:szCs w:val="18"/>
            <w:lang w:val="nl-NL"/>
          </w:rPr>
          <w:t xml:space="preserve">alle </w:t>
        </w:r>
      </w:ins>
      <w:r w:rsidR="00B12D74" w:rsidRPr="003A2D80">
        <w:rPr>
          <w:rFonts w:ascii="Verdana" w:hAnsi="Verdana"/>
          <w:sz w:val="18"/>
          <w:szCs w:val="18"/>
          <w:lang w:val="nl-NL"/>
        </w:rPr>
        <w:t xml:space="preserve">bijlage(n) </w:t>
      </w:r>
      <w:r w:rsidRPr="003A2D80">
        <w:rPr>
          <w:rFonts w:ascii="Verdana" w:hAnsi="Verdana"/>
          <w:sz w:val="18"/>
          <w:szCs w:val="18"/>
          <w:lang w:val="nl-NL"/>
        </w:rPr>
        <w:t xml:space="preserve">op het </w:t>
      </w:r>
      <w:commentRangeStart w:id="17"/>
      <w:del w:id="18" w:author="Spanje, mr P-H.N. van / A&amp;S Advocaten" w:date="2017-02-01T15:16:00Z">
        <w:r w:rsidRPr="003A2D80" w:rsidDel="00444B8E">
          <w:rPr>
            <w:rFonts w:ascii="Verdana" w:hAnsi="Verdana"/>
            <w:sz w:val="18"/>
            <w:szCs w:val="18"/>
            <w:lang w:val="nl-NL"/>
          </w:rPr>
          <w:delText xml:space="preserve">besloten </w:delText>
        </w:r>
      </w:del>
      <w:ins w:id="19" w:author="Spanje, mr P-H.N. van / A&amp;S Advocaten" w:date="2017-02-01T15:16:00Z">
        <w:r w:rsidR="00444B8E" w:rsidRPr="003A2D80">
          <w:rPr>
            <w:rFonts w:ascii="Verdana" w:hAnsi="Verdana"/>
            <w:sz w:val="18"/>
            <w:szCs w:val="18"/>
            <w:lang w:val="nl-NL"/>
          </w:rPr>
          <w:t xml:space="preserve">openbare </w:t>
        </w:r>
      </w:ins>
      <w:commentRangeEnd w:id="17"/>
      <w:r w:rsidR="003A2D80">
        <w:rPr>
          <w:rStyle w:val="CommentReference"/>
        </w:rPr>
        <w:commentReference w:id="17"/>
      </w:r>
      <w:r w:rsidRPr="003A2D80">
        <w:rPr>
          <w:rFonts w:ascii="Verdana" w:hAnsi="Verdana"/>
          <w:sz w:val="18"/>
          <w:szCs w:val="18"/>
          <w:lang w:val="nl-NL"/>
        </w:rPr>
        <w:t xml:space="preserve">deel van </w:t>
      </w:r>
      <w:r w:rsidR="00B12D74" w:rsidRPr="003A2D80">
        <w:rPr>
          <w:rFonts w:ascii="Verdana" w:hAnsi="Verdana"/>
          <w:sz w:val="18"/>
          <w:szCs w:val="18"/>
          <w:lang w:val="nl-NL"/>
        </w:rPr>
        <w:t>de website</w:t>
      </w:r>
      <w:r w:rsidRPr="003A2D80">
        <w:rPr>
          <w:rFonts w:ascii="Verdana" w:hAnsi="Verdana"/>
          <w:sz w:val="18"/>
          <w:szCs w:val="18"/>
          <w:lang w:val="nl-NL"/>
        </w:rPr>
        <w:t xml:space="preserve"> </w:t>
      </w:r>
      <w:del w:id="20" w:author="Spanje, mr P-H.N. van / A&amp;S Advocaten" w:date="2017-02-01T15:16:00Z">
        <w:r w:rsidRPr="003A2D80" w:rsidDel="00444B8E">
          <w:rPr>
            <w:rFonts w:ascii="Verdana" w:hAnsi="Verdana"/>
            <w:sz w:val="18"/>
            <w:szCs w:val="18"/>
            <w:lang w:val="nl-NL"/>
          </w:rPr>
          <w:delText xml:space="preserve">en tevens een kort bericht over het project op het openbare deel. </w:delText>
        </w:r>
      </w:del>
      <w:r w:rsidRPr="003A2D80">
        <w:rPr>
          <w:rFonts w:ascii="Verdana" w:hAnsi="Verdana"/>
          <w:sz w:val="18"/>
          <w:szCs w:val="18"/>
          <w:lang w:val="nl-NL"/>
        </w:rPr>
        <w:t>Het secretariaat verstuurt tevens een bericht naar de OIM leden (aangesloten bij het onderwerp meteorologie).</w:t>
      </w:r>
    </w:p>
    <w:p w:rsidR="00E610DB" w:rsidRPr="003A2D80" w:rsidRDefault="00E610DB" w:rsidP="00D5104B">
      <w:pPr>
        <w:pStyle w:val="Heading1"/>
        <w:rPr>
          <w:rFonts w:ascii="Verdana" w:hAnsi="Verdana"/>
          <w:sz w:val="18"/>
          <w:szCs w:val="18"/>
          <w:lang w:val="nl-NL"/>
        </w:rPr>
      </w:pPr>
    </w:p>
    <w:p w:rsidR="00D5104B" w:rsidRPr="003A2D80" w:rsidRDefault="00D5104B" w:rsidP="00D5104B">
      <w:pPr>
        <w:pStyle w:val="Heading1"/>
        <w:rPr>
          <w:rFonts w:ascii="Verdana" w:hAnsi="Verdana"/>
          <w:sz w:val="18"/>
          <w:szCs w:val="18"/>
          <w:lang w:val="nl-NL"/>
        </w:rPr>
      </w:pPr>
      <w:r w:rsidRPr="003A2D80">
        <w:rPr>
          <w:rFonts w:ascii="Verdana" w:hAnsi="Verdana"/>
          <w:sz w:val="18"/>
          <w:szCs w:val="18"/>
          <w:lang w:val="nl-NL"/>
        </w:rPr>
        <w:t>Stap 4</w:t>
      </w:r>
      <w:r w:rsidRPr="003A2D80">
        <w:rPr>
          <w:rFonts w:ascii="Verdana" w:hAnsi="Verdana"/>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Binnen een termijn van twee (kalender)weken </w:t>
      </w:r>
      <w:ins w:id="21" w:author="Spanje, mr P-H.N. van / A&amp;S Advocaten" w:date="2017-02-01T15:29:00Z">
        <w:r w:rsidR="00D107D3" w:rsidRPr="003A2D80">
          <w:rPr>
            <w:rFonts w:ascii="Verdana" w:hAnsi="Verdana"/>
            <w:sz w:val="18"/>
            <w:szCs w:val="18"/>
            <w:lang w:val="nl-NL"/>
          </w:rPr>
          <w:t xml:space="preserve">na openbaarmaking op de website </w:t>
        </w:r>
      </w:ins>
      <w:r w:rsidRPr="003A2D80">
        <w:rPr>
          <w:rFonts w:ascii="Verdana" w:hAnsi="Verdana"/>
          <w:sz w:val="18"/>
          <w:szCs w:val="18"/>
          <w:lang w:val="nl-NL"/>
        </w:rPr>
        <w:t>kunnen geïnteresseerden</w:t>
      </w:r>
      <w:r w:rsidR="006C534F" w:rsidRPr="003A2D80">
        <w:rPr>
          <w:rFonts w:ascii="Verdana" w:hAnsi="Verdana"/>
          <w:sz w:val="18"/>
          <w:szCs w:val="18"/>
          <w:lang w:val="nl-NL"/>
        </w:rPr>
        <w:t xml:space="preserve"> bij het secretariaat van het OIM </w:t>
      </w:r>
      <w:del w:id="22" w:author="Spanje, mr P-H.N. van / A&amp;S Advocaten" w:date="2017-02-01T15:29:00Z">
        <w:r w:rsidRPr="003A2D80" w:rsidDel="00D107D3">
          <w:rPr>
            <w:rFonts w:ascii="Verdana" w:hAnsi="Verdana"/>
            <w:sz w:val="18"/>
            <w:szCs w:val="18"/>
            <w:lang w:val="nl-NL"/>
          </w:rPr>
          <w:delText xml:space="preserve">reageren </w:delText>
        </w:r>
      </w:del>
      <w:ins w:id="23" w:author="Spanje, mr P-H.N. van / A&amp;S Advocaten" w:date="2017-02-01T15:30:00Z">
        <w:r w:rsidR="00D107D3" w:rsidRPr="003A2D80">
          <w:rPr>
            <w:rFonts w:ascii="Verdana" w:hAnsi="Verdana"/>
            <w:sz w:val="18"/>
            <w:szCs w:val="18"/>
            <w:lang w:val="nl-NL"/>
          </w:rPr>
          <w:t>schriftelijk of per e</w:t>
        </w:r>
      </w:ins>
      <w:ins w:id="24" w:author="Spanje, mr P-H.N. van / A&amp;S Advocaten" w:date="2017-02-03T08:54:00Z">
        <w:r w:rsidR="00242285" w:rsidRPr="003A2D80">
          <w:rPr>
            <w:rFonts w:ascii="Verdana" w:hAnsi="Verdana"/>
            <w:sz w:val="18"/>
            <w:szCs w:val="18"/>
            <w:lang w:val="nl-NL"/>
          </w:rPr>
          <w:t xml:space="preserve">-mail </w:t>
        </w:r>
      </w:ins>
      <w:ins w:id="25" w:author="Spanje, mr P-H.N. van / A&amp;S Advocaten" w:date="2017-02-01T15:29:00Z">
        <w:r w:rsidR="00D107D3" w:rsidRPr="003A2D80">
          <w:rPr>
            <w:rFonts w:ascii="Verdana" w:hAnsi="Verdana"/>
            <w:sz w:val="18"/>
            <w:szCs w:val="18"/>
            <w:lang w:val="nl-NL"/>
          </w:rPr>
          <w:t xml:space="preserve">kenbaar </w:t>
        </w:r>
      </w:ins>
      <w:ins w:id="26" w:author="Spanje, mr P-H.N. van / A&amp;S Advocaten" w:date="2017-02-03T08:54:00Z">
        <w:r w:rsidR="00242285" w:rsidRPr="003A2D80">
          <w:rPr>
            <w:rFonts w:ascii="Verdana" w:hAnsi="Verdana"/>
            <w:sz w:val="18"/>
            <w:szCs w:val="18"/>
            <w:lang w:val="nl-NL"/>
          </w:rPr>
          <w:t xml:space="preserve">maken of zij geïnteresseerd zijn in </w:t>
        </w:r>
      </w:ins>
      <w:del w:id="27" w:author="Spanje, mr P-H.N. van / A&amp;S Advocaten" w:date="2017-02-03T08:54:00Z">
        <w:r w:rsidRPr="003A2D80" w:rsidDel="00242285">
          <w:rPr>
            <w:rFonts w:ascii="Verdana" w:hAnsi="Verdana"/>
            <w:sz w:val="18"/>
            <w:szCs w:val="18"/>
            <w:lang w:val="nl-NL"/>
          </w:rPr>
          <w:delText xml:space="preserve">op </w:delText>
        </w:r>
      </w:del>
      <w:r w:rsidRPr="003A2D80">
        <w:rPr>
          <w:rFonts w:ascii="Verdana" w:hAnsi="Verdana"/>
          <w:sz w:val="18"/>
          <w:szCs w:val="18"/>
          <w:lang w:val="nl-NL"/>
        </w:rPr>
        <w:t xml:space="preserve">het gemelde project. </w:t>
      </w:r>
      <w:ins w:id="28" w:author="Spanje, mr P-H.N. van / A&amp;S Advocaten" w:date="2017-02-03T08:55:00Z">
        <w:r w:rsidR="00242285" w:rsidRPr="003A2D80">
          <w:rPr>
            <w:rFonts w:ascii="Verdana" w:hAnsi="Verdana"/>
            <w:sz w:val="18"/>
            <w:szCs w:val="18"/>
            <w:lang w:val="nl-NL"/>
          </w:rPr>
          <w:t>Binnen vier (kalenderweken)</w:t>
        </w:r>
      </w:ins>
      <w:ins w:id="29" w:author="Spanje, mr P-H.N. van / A&amp;S Advocaten" w:date="2017-02-03T08:56:00Z">
        <w:r w:rsidR="00242285" w:rsidRPr="003A2D80">
          <w:rPr>
            <w:rFonts w:ascii="Verdana" w:hAnsi="Verdana"/>
            <w:sz w:val="18"/>
            <w:szCs w:val="18"/>
            <w:lang w:val="nl-NL"/>
          </w:rPr>
          <w:t xml:space="preserve"> na </w:t>
        </w:r>
      </w:ins>
      <w:r w:rsidR="003A2D80">
        <w:rPr>
          <w:rStyle w:val="CommentReference"/>
        </w:rPr>
        <w:commentReference w:id="30"/>
      </w:r>
      <w:ins w:id="31" w:author="Spanje, mr P-H.N. van / A&amp;S Advocaten" w:date="2017-02-03T08:56:00Z">
        <w:r w:rsidR="00242285" w:rsidRPr="003A2D80">
          <w:rPr>
            <w:rFonts w:ascii="Verdana" w:hAnsi="Verdana"/>
            <w:sz w:val="18"/>
            <w:szCs w:val="18"/>
            <w:lang w:val="nl-NL"/>
          </w:rPr>
          <w:t xml:space="preserve">ontvangst door het secretariaat van het OIM geeft de </w:t>
        </w:r>
      </w:ins>
      <w:ins w:id="32" w:author="Spanje, mr P-H.N. van / A&amp;S Advocaten" w:date="2017-02-03T08:57:00Z">
        <w:r w:rsidR="00242285" w:rsidRPr="003A2D80">
          <w:rPr>
            <w:rFonts w:ascii="Verdana" w:hAnsi="Verdana"/>
            <w:sz w:val="18"/>
            <w:szCs w:val="18"/>
            <w:lang w:val="nl-NL"/>
          </w:rPr>
          <w:t>geïnteresseerde</w:t>
        </w:r>
      </w:ins>
      <w:ins w:id="33" w:author="Spanje, mr P-H.N. van / A&amp;S Advocaten" w:date="2017-02-03T08:56:00Z">
        <w:r w:rsidR="00242285" w:rsidRPr="003A2D80">
          <w:rPr>
            <w:rFonts w:ascii="Verdana" w:hAnsi="Verdana"/>
            <w:sz w:val="18"/>
            <w:szCs w:val="18"/>
            <w:lang w:val="nl-NL"/>
          </w:rPr>
          <w:t xml:space="preserve"> een nadere onderbouwing.</w:t>
        </w:r>
      </w:ins>
      <w:ins w:id="34" w:author="Spanje, mr P-H.N. van / A&amp;S Advocaten" w:date="2017-02-03T08:55:00Z">
        <w:r w:rsidR="00242285" w:rsidRPr="003A2D80">
          <w:rPr>
            <w:rFonts w:ascii="Verdana" w:hAnsi="Verdana"/>
            <w:sz w:val="18"/>
            <w:szCs w:val="18"/>
            <w:lang w:val="nl-NL"/>
          </w:rPr>
          <w:t xml:space="preserve"> </w:t>
        </w:r>
      </w:ins>
      <w:r w:rsidRPr="003A2D80">
        <w:rPr>
          <w:rFonts w:ascii="Verdana" w:hAnsi="Verdana"/>
          <w:sz w:val="18"/>
          <w:szCs w:val="18"/>
          <w:lang w:val="nl-NL"/>
        </w:rPr>
        <w:t xml:space="preserve">De </w:t>
      </w:r>
      <w:del w:id="35" w:author="Spanje, mr P-H.N. van / A&amp;S Advocaten" w:date="2017-02-03T08:57:00Z">
        <w:r w:rsidRPr="003A2D80" w:rsidDel="00242285">
          <w:rPr>
            <w:rFonts w:ascii="Verdana" w:hAnsi="Verdana"/>
            <w:sz w:val="18"/>
            <w:szCs w:val="18"/>
            <w:lang w:val="nl-NL"/>
          </w:rPr>
          <w:delText xml:space="preserve">reactie </w:delText>
        </w:r>
      </w:del>
      <w:ins w:id="36" w:author="Spanje, mr P-H.N. van / A&amp;S Advocaten" w:date="2017-02-03T08:57:00Z">
        <w:r w:rsidR="00242285" w:rsidRPr="003A2D80">
          <w:rPr>
            <w:rFonts w:ascii="Verdana" w:hAnsi="Verdana"/>
            <w:sz w:val="18"/>
            <w:szCs w:val="18"/>
            <w:lang w:val="nl-NL"/>
          </w:rPr>
          <w:t xml:space="preserve">onderbouwing </w:t>
        </w:r>
      </w:ins>
      <w:r w:rsidRPr="003A2D80">
        <w:rPr>
          <w:rFonts w:ascii="Verdana" w:hAnsi="Verdana"/>
          <w:sz w:val="18"/>
          <w:szCs w:val="18"/>
          <w:lang w:val="nl-NL"/>
        </w:rPr>
        <w:t>biedt - zo mogelijk</w:t>
      </w:r>
      <w:r w:rsidR="007A2BEE" w:rsidRPr="003A2D80">
        <w:rPr>
          <w:rFonts w:ascii="Verdana" w:hAnsi="Verdana"/>
          <w:sz w:val="18"/>
          <w:szCs w:val="18"/>
          <w:lang w:val="nl-NL"/>
        </w:rPr>
        <w:t xml:space="preserve"> </w:t>
      </w:r>
      <w:r w:rsidRPr="003A2D80">
        <w:rPr>
          <w:rFonts w:ascii="Verdana" w:hAnsi="Verdana"/>
          <w:sz w:val="18"/>
          <w:szCs w:val="18"/>
          <w:lang w:val="nl-NL"/>
        </w:rPr>
        <w:t xml:space="preserve">- inzicht in: </w:t>
      </w:r>
      <w:r w:rsidRPr="003A2D80">
        <w:rPr>
          <w:rFonts w:ascii="Verdana" w:hAnsi="Verdana"/>
          <w:sz w:val="18"/>
          <w:szCs w:val="18"/>
          <w:lang w:val="nl-NL"/>
        </w:rPr>
        <w:br/>
        <w:t xml:space="preserve">a. </w:t>
      </w:r>
      <w:r w:rsidR="00D545BE" w:rsidRPr="003A2D80">
        <w:rPr>
          <w:rFonts w:ascii="Verdana" w:hAnsi="Verdana"/>
          <w:sz w:val="18"/>
          <w:szCs w:val="18"/>
          <w:lang w:val="nl-NL"/>
        </w:rPr>
        <w:t>de wijze waarop de geïnteresseerde in staat is de gevraagde kennis of middelen te leveren of ontwikkelen en binnen welke termijn</w:t>
      </w:r>
      <w:r w:rsidRPr="003A2D80">
        <w:rPr>
          <w:rFonts w:ascii="Verdana" w:hAnsi="Verdana"/>
          <w:sz w:val="18"/>
          <w:szCs w:val="18"/>
          <w:lang w:val="nl-NL"/>
        </w:rPr>
        <w:t>, of</w:t>
      </w:r>
      <w:r w:rsidRPr="003A2D80">
        <w:rPr>
          <w:rFonts w:ascii="Verdana" w:hAnsi="Verdana"/>
          <w:sz w:val="18"/>
          <w:szCs w:val="18"/>
          <w:lang w:val="nl-NL"/>
        </w:rPr>
        <w:br/>
        <w:t>b.</w:t>
      </w:r>
      <w:r w:rsidR="00D545BE" w:rsidRPr="003A2D80">
        <w:rPr>
          <w:rFonts w:ascii="Verdana" w:hAnsi="Verdana"/>
          <w:sz w:val="18"/>
          <w:szCs w:val="18"/>
          <w:lang w:val="nl-NL"/>
        </w:rPr>
        <w:t xml:space="preserve"> de ervaring opgedaan op het gevraagde terrein</w:t>
      </w:r>
      <w:r w:rsidRPr="003A2D80">
        <w:rPr>
          <w:rFonts w:ascii="Verdana" w:hAnsi="Verdana"/>
          <w:sz w:val="18"/>
          <w:szCs w:val="18"/>
          <w:lang w:val="nl-NL"/>
        </w:rPr>
        <w:t xml:space="preserve">. </w:t>
      </w:r>
      <w:r w:rsidRPr="003A2D80">
        <w:rPr>
          <w:rFonts w:ascii="Verdana" w:hAnsi="Verdana"/>
          <w:sz w:val="18"/>
          <w:szCs w:val="18"/>
          <w:lang w:val="nl-NL"/>
        </w:rPr>
        <w:br/>
        <w:t xml:space="preserve">De OIM leden die niet binnen de gestelde termijn reageren, worden geacht in te stemmen met dienstverlening door het KNMI. </w:t>
      </w:r>
      <w:r w:rsidRPr="003A2D80">
        <w:rPr>
          <w:rFonts w:ascii="Verdana" w:hAnsi="Verdana"/>
          <w:sz w:val="18"/>
          <w:szCs w:val="18"/>
          <w:lang w:val="nl-NL"/>
        </w:rPr>
        <w:br/>
        <w:t>Na afloop van de termijn</w:t>
      </w:r>
      <w:r w:rsidR="007A2BEE" w:rsidRPr="003A2D80">
        <w:rPr>
          <w:rFonts w:ascii="Verdana" w:hAnsi="Verdana"/>
          <w:sz w:val="18"/>
          <w:szCs w:val="18"/>
          <w:lang w:val="nl-NL"/>
        </w:rPr>
        <w:t xml:space="preserve"> sluit het secretariaat OIM </w:t>
      </w:r>
      <w:r w:rsidR="0057439B" w:rsidRPr="003A2D80">
        <w:rPr>
          <w:rFonts w:ascii="Verdana" w:hAnsi="Verdana"/>
          <w:sz w:val="18"/>
          <w:szCs w:val="18"/>
          <w:lang w:val="nl-NL"/>
        </w:rPr>
        <w:t xml:space="preserve">de reactiemogelijkheid, </w:t>
      </w:r>
      <w:r w:rsidRPr="003A2D80">
        <w:rPr>
          <w:rFonts w:ascii="Verdana" w:hAnsi="Verdana"/>
          <w:sz w:val="18"/>
          <w:szCs w:val="18"/>
          <w:lang w:val="nl-NL"/>
        </w:rPr>
        <w:t>stuurt alle informatie naar de commissie bedoeld in stap 5</w:t>
      </w:r>
      <w:r w:rsidR="006C534F" w:rsidRPr="003A2D80">
        <w:rPr>
          <w:rFonts w:ascii="Verdana" w:hAnsi="Verdana"/>
          <w:sz w:val="18"/>
          <w:szCs w:val="18"/>
          <w:lang w:val="nl-NL"/>
        </w:rPr>
        <w:t xml:space="preserve"> en vermeldt op de website welke partijen zich als geïnteresseerde</w:t>
      </w:r>
      <w:r w:rsidR="00C962FC" w:rsidRPr="003A2D80">
        <w:rPr>
          <w:rFonts w:ascii="Verdana" w:hAnsi="Verdana"/>
          <w:sz w:val="18"/>
          <w:szCs w:val="18"/>
          <w:lang w:val="nl-NL"/>
        </w:rPr>
        <w:t>n</w:t>
      </w:r>
      <w:r w:rsidR="006C534F" w:rsidRPr="003A2D80">
        <w:rPr>
          <w:rFonts w:ascii="Verdana" w:hAnsi="Verdana"/>
          <w:sz w:val="18"/>
          <w:szCs w:val="18"/>
          <w:lang w:val="nl-NL"/>
        </w:rPr>
        <w:t xml:space="preserve"> hebben gemeld. </w:t>
      </w:r>
    </w:p>
    <w:p w:rsidR="00D5104B" w:rsidRPr="003A2D80" w:rsidRDefault="00D5104B" w:rsidP="00D5104B">
      <w:pPr>
        <w:pStyle w:val="Heading1"/>
        <w:rPr>
          <w:rFonts w:ascii="Verdana" w:hAnsi="Verdana"/>
          <w:sz w:val="18"/>
          <w:szCs w:val="18"/>
          <w:lang w:val="nl-NL"/>
        </w:rPr>
      </w:pPr>
      <w:r w:rsidRPr="003A2D80">
        <w:rPr>
          <w:rFonts w:ascii="Verdana" w:hAnsi="Verdana"/>
          <w:sz w:val="18"/>
          <w:szCs w:val="18"/>
          <w:lang w:val="nl-NL"/>
        </w:rPr>
        <w:t>Stap 5</w:t>
      </w:r>
      <w:r w:rsidRPr="003A2D80">
        <w:rPr>
          <w:rFonts w:ascii="Verdana" w:hAnsi="Verdana"/>
          <w:sz w:val="18"/>
          <w:szCs w:val="18"/>
          <w:lang w:val="nl-NL"/>
        </w:rPr>
        <w:br/>
      </w:r>
    </w:p>
    <w:p w:rsidR="00F96162" w:rsidRPr="00E013C4" w:rsidRDefault="00D5104B" w:rsidP="00D5104B">
      <w:pPr>
        <w:rPr>
          <w:rFonts w:ascii="Verdana" w:hAnsi="Verdana"/>
          <w:sz w:val="18"/>
          <w:szCs w:val="18"/>
          <w:lang w:val="nl-NL"/>
        </w:rPr>
      </w:pPr>
      <w:r w:rsidRPr="003A2D80">
        <w:rPr>
          <w:rFonts w:ascii="Verdana" w:hAnsi="Verdana"/>
          <w:sz w:val="18"/>
          <w:szCs w:val="18"/>
          <w:lang w:val="nl-NL"/>
        </w:rPr>
        <w:t xml:space="preserve">Voor de beoordeling van de reacties </w:t>
      </w:r>
      <w:del w:id="37" w:author="Spanje, mr P-H.N. van / A&amp;S Advocaten" w:date="2017-02-03T09:36:00Z">
        <w:r w:rsidR="006C534F" w:rsidRPr="003A2D80" w:rsidDel="00371801">
          <w:rPr>
            <w:rFonts w:ascii="Verdana" w:hAnsi="Verdana"/>
            <w:sz w:val="18"/>
            <w:szCs w:val="18"/>
            <w:lang w:val="nl-NL"/>
          </w:rPr>
          <w:delText xml:space="preserve">heeft </w:delText>
        </w:r>
      </w:del>
      <w:ins w:id="38" w:author="Spanje, mr P-H.N. van / A&amp;S Advocaten" w:date="2017-02-03T09:36:00Z">
        <w:r w:rsidR="00371801" w:rsidRPr="003A2D80">
          <w:rPr>
            <w:rFonts w:ascii="Verdana" w:hAnsi="Verdana"/>
            <w:sz w:val="18"/>
            <w:szCs w:val="18"/>
            <w:lang w:val="nl-NL"/>
          </w:rPr>
          <w:t>st</w:t>
        </w:r>
      </w:ins>
      <w:ins w:id="39" w:author="Spanje, mr P-H.N. van / A&amp;S Advocaten" w:date="2017-02-03T09:37:00Z">
        <w:r w:rsidR="00371801" w:rsidRPr="003A2D80">
          <w:rPr>
            <w:rFonts w:ascii="Verdana" w:hAnsi="Verdana"/>
            <w:sz w:val="18"/>
            <w:szCs w:val="18"/>
            <w:lang w:val="nl-NL"/>
          </w:rPr>
          <w:t>elt</w:t>
        </w:r>
      </w:ins>
      <w:ins w:id="40" w:author="Spanje, mr P-H.N. van / A&amp;S Advocaten" w:date="2017-02-03T09:36:00Z">
        <w:r w:rsidR="00371801" w:rsidRPr="003A2D80">
          <w:rPr>
            <w:rFonts w:ascii="Verdana" w:hAnsi="Verdana"/>
            <w:sz w:val="18"/>
            <w:szCs w:val="18"/>
            <w:lang w:val="nl-NL"/>
          </w:rPr>
          <w:t xml:space="preserve"> </w:t>
        </w:r>
      </w:ins>
      <w:r w:rsidR="006C534F" w:rsidRPr="003A2D80">
        <w:rPr>
          <w:rFonts w:ascii="Verdana" w:hAnsi="Verdana"/>
          <w:sz w:val="18"/>
          <w:szCs w:val="18"/>
          <w:lang w:val="nl-NL"/>
        </w:rPr>
        <w:t xml:space="preserve">het OIM </w:t>
      </w:r>
      <w:r w:rsidRPr="003A2D80">
        <w:rPr>
          <w:rFonts w:ascii="Verdana" w:hAnsi="Verdana"/>
          <w:sz w:val="18"/>
          <w:szCs w:val="18"/>
          <w:lang w:val="nl-NL"/>
        </w:rPr>
        <w:t>een commissie van (ten minste) 2 deskundigen en een onafhankelijk voorzitter in</w:t>
      </w:r>
      <w:del w:id="41" w:author="Spanje, mr P-H.N. van / A&amp;S Advocaten" w:date="2017-02-03T09:37:00Z">
        <w:r w:rsidRPr="003A2D80" w:rsidDel="00371801">
          <w:rPr>
            <w:rFonts w:ascii="Verdana" w:hAnsi="Verdana"/>
            <w:sz w:val="18"/>
            <w:szCs w:val="18"/>
            <w:lang w:val="nl-NL"/>
          </w:rPr>
          <w:delText>gesteld</w:delText>
        </w:r>
      </w:del>
      <w:r w:rsidRPr="003A2D80">
        <w:rPr>
          <w:rFonts w:ascii="Verdana" w:hAnsi="Verdana"/>
          <w:sz w:val="18"/>
          <w:szCs w:val="18"/>
          <w:lang w:val="nl-NL"/>
        </w:rPr>
        <w:t xml:space="preserve">. </w:t>
      </w:r>
      <w:ins w:id="42" w:author="Windows User" w:date="2017-02-03T11:27:00Z">
        <w:r w:rsidR="00E013C4" w:rsidRPr="00786AB5">
          <w:rPr>
            <w:rFonts w:ascii="Verdana" w:hAnsi="Verdana"/>
            <w:sz w:val="18"/>
            <w:szCs w:val="18"/>
            <w:lang w:val="nl-NL"/>
          </w:rPr>
          <w:t>Deskundigen zijn afkomstig uit de OIM leden en betreffen ten minste een lid afkomstig van het KNMI en een lid afkomstig uit de groep “betrokkenen” als bedoeld in de Wet overleg infrastructuur en milieu.</w:t>
        </w:r>
      </w:ins>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t>De commissie beoordeelt binnen een termijn van twee (kalender)weken de reacties inhoudelijk</w:t>
      </w:r>
      <w:r w:rsidR="009469EB" w:rsidRPr="003A2D80">
        <w:rPr>
          <w:rFonts w:ascii="Verdana" w:hAnsi="Verdana"/>
          <w:sz w:val="18"/>
          <w:szCs w:val="18"/>
          <w:lang w:val="nl-NL"/>
        </w:rPr>
        <w:t xml:space="preserve">. </w:t>
      </w:r>
      <w:r w:rsidRPr="003A2D80">
        <w:rPr>
          <w:rFonts w:ascii="Verdana" w:hAnsi="Verdana"/>
          <w:sz w:val="18"/>
          <w:szCs w:val="18"/>
          <w:lang w:val="nl-NL"/>
        </w:rPr>
        <w:t>Daartoe stelt de commissie zelf een werkinstructie op, die ten minste de volgende criteria omvat:</w:t>
      </w:r>
      <w:r w:rsidRPr="003A2D80">
        <w:rPr>
          <w:rFonts w:ascii="Verdana" w:hAnsi="Verdana"/>
          <w:sz w:val="18"/>
          <w:szCs w:val="18"/>
          <w:lang w:val="nl-NL"/>
        </w:rPr>
        <w:br/>
      </w:r>
    </w:p>
    <w:p w:rsidR="00F96162" w:rsidRPr="003A2D80" w:rsidRDefault="00F96162" w:rsidP="00F96162">
      <w:pPr>
        <w:pStyle w:val="ListParagraph"/>
        <w:numPr>
          <w:ilvl w:val="0"/>
          <w:numId w:val="5"/>
        </w:numPr>
        <w:rPr>
          <w:szCs w:val="18"/>
          <w:lang w:val="nl-NL"/>
        </w:rPr>
      </w:pPr>
      <w:r w:rsidRPr="003A2D80">
        <w:rPr>
          <w:szCs w:val="18"/>
          <w:lang w:val="nl-NL"/>
        </w:rPr>
        <w:t>Gaat het hier om een bedrijf dat aangeeft de betreffende activiteit binnen een redelijke termijn op zich te kunnen nemen?</w:t>
      </w:r>
    </w:p>
    <w:p w:rsidR="00F96162" w:rsidRPr="003A2D80" w:rsidRDefault="00F96162" w:rsidP="00F96162">
      <w:pPr>
        <w:pStyle w:val="ListParagraph"/>
        <w:numPr>
          <w:ilvl w:val="0"/>
          <w:numId w:val="5"/>
        </w:numPr>
        <w:rPr>
          <w:szCs w:val="18"/>
          <w:lang w:val="nl-NL"/>
        </w:rPr>
      </w:pPr>
      <w:r w:rsidRPr="003A2D80">
        <w:rPr>
          <w:szCs w:val="18"/>
          <w:lang w:val="nl-NL"/>
        </w:rPr>
        <w:t xml:space="preserve">Geeft het betreffende bedrijf aan dat het de gevraagde activiteiten kan </w:t>
      </w:r>
      <w:r w:rsidR="00DD3706" w:rsidRPr="003A2D80">
        <w:rPr>
          <w:szCs w:val="18"/>
          <w:lang w:val="nl-NL"/>
        </w:rPr>
        <w:t>uitvoeren?</w:t>
      </w:r>
    </w:p>
    <w:p w:rsidR="00F96162" w:rsidRPr="003A2D80" w:rsidRDefault="00F96162" w:rsidP="00D5104B">
      <w:pPr>
        <w:rPr>
          <w:rFonts w:ascii="Verdana" w:hAnsi="Verdana"/>
          <w:sz w:val="18"/>
          <w:szCs w:val="18"/>
          <w:lang w:val="nl-NL"/>
        </w:rPr>
      </w:pPr>
    </w:p>
    <w:p w:rsidR="00DD3706" w:rsidRPr="003A2D80" w:rsidRDefault="00D5104B" w:rsidP="00D5104B">
      <w:pPr>
        <w:rPr>
          <w:rFonts w:ascii="Verdana" w:hAnsi="Verdana"/>
          <w:sz w:val="18"/>
          <w:szCs w:val="18"/>
          <w:lang w:val="nl-NL"/>
        </w:rPr>
      </w:pPr>
      <w:r w:rsidRPr="003A2D80">
        <w:rPr>
          <w:rFonts w:ascii="Verdana" w:hAnsi="Verdana"/>
          <w:sz w:val="18"/>
          <w:szCs w:val="18"/>
          <w:lang w:val="nl-NL"/>
        </w:rPr>
        <w:t>De commissie kan voorts ten behoeve van haar oordeelsvorming</w:t>
      </w:r>
      <w:r w:rsidR="009469EB" w:rsidRPr="003A2D80">
        <w:rPr>
          <w:rFonts w:ascii="Verdana" w:hAnsi="Verdana"/>
          <w:sz w:val="18"/>
          <w:szCs w:val="18"/>
          <w:lang w:val="nl-NL"/>
        </w:rPr>
        <w:t xml:space="preserve"> naar eigen inzicht</w:t>
      </w:r>
      <w:r w:rsidRPr="003A2D80">
        <w:rPr>
          <w:rFonts w:ascii="Verdana" w:hAnsi="Verdana"/>
          <w:sz w:val="18"/>
          <w:szCs w:val="18"/>
          <w:lang w:val="nl-NL"/>
        </w:rPr>
        <w:t xml:space="preserve"> extra informatie vergaren bijv. door het stellen van verhelderende vragen of in het kader van het betrokken publieke belang.</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t xml:space="preserve">Het oordeel van de commissie houdt in een </w:t>
      </w:r>
      <w:del w:id="43" w:author="Spanje, mr P-H.N. van / A&amp;S Advocaten" w:date="2017-02-03T09:47:00Z">
        <w:r w:rsidRPr="003A2D80" w:rsidDel="00371801">
          <w:rPr>
            <w:rFonts w:ascii="Verdana" w:hAnsi="Verdana"/>
            <w:sz w:val="18"/>
            <w:szCs w:val="18"/>
            <w:lang w:val="nl-NL"/>
          </w:rPr>
          <w:delText xml:space="preserve">principe-uitspraak </w:delText>
        </w:r>
      </w:del>
      <w:commentRangeStart w:id="44"/>
      <w:ins w:id="45" w:author="Spanje, mr P-H.N. van / A&amp;S Advocaten" w:date="2017-02-03T09:50:00Z">
        <w:r w:rsidR="00371801" w:rsidRPr="003A2D80">
          <w:rPr>
            <w:rFonts w:ascii="Verdana" w:hAnsi="Verdana"/>
            <w:sz w:val="18"/>
            <w:szCs w:val="18"/>
            <w:lang w:val="nl-NL"/>
          </w:rPr>
          <w:t>advies</w:t>
        </w:r>
      </w:ins>
      <w:commentRangeEnd w:id="44"/>
      <w:r w:rsidR="003A2D80">
        <w:rPr>
          <w:rStyle w:val="CommentReference"/>
        </w:rPr>
        <w:commentReference w:id="44"/>
      </w:r>
      <w:ins w:id="46" w:author="Spanje, mr P-H.N. van / A&amp;S Advocaten" w:date="2017-02-03T09:49:00Z">
        <w:r w:rsidR="00371801" w:rsidRPr="003A2D80">
          <w:rPr>
            <w:rFonts w:ascii="Verdana" w:hAnsi="Verdana"/>
            <w:sz w:val="18"/>
            <w:szCs w:val="18"/>
            <w:lang w:val="nl-NL"/>
          </w:rPr>
          <w:t xml:space="preserve"> </w:t>
        </w:r>
      </w:ins>
      <w:r w:rsidRPr="003A2D80">
        <w:rPr>
          <w:rFonts w:ascii="Verdana" w:hAnsi="Verdana"/>
          <w:sz w:val="18"/>
          <w:szCs w:val="18"/>
          <w:lang w:val="nl-NL"/>
        </w:rPr>
        <w:t xml:space="preserve">op de vraag of het KNMI, binnen het kader van de Wet taken meteorologie en seismologie, het gevraagde product of de gevraagde dienst mag leveren. </w:t>
      </w:r>
      <w:r w:rsidR="0057439B" w:rsidRPr="003A2D80">
        <w:rPr>
          <w:rFonts w:ascii="Verdana" w:hAnsi="Verdana"/>
          <w:sz w:val="18"/>
          <w:szCs w:val="18"/>
          <w:lang w:val="nl-NL"/>
        </w:rPr>
        <w:br/>
      </w:r>
    </w:p>
    <w:p w:rsidR="00D5104B" w:rsidRPr="003A2D80" w:rsidRDefault="00D5104B" w:rsidP="00D5104B">
      <w:pPr>
        <w:pStyle w:val="Heading1"/>
        <w:rPr>
          <w:rFonts w:ascii="Verdana" w:hAnsi="Verdana"/>
          <w:i/>
          <w:sz w:val="18"/>
          <w:szCs w:val="18"/>
          <w:lang w:val="nl-NL"/>
        </w:rPr>
      </w:pPr>
      <w:r w:rsidRPr="003A2D80">
        <w:rPr>
          <w:rFonts w:ascii="Verdana" w:hAnsi="Verdana"/>
          <w:sz w:val="18"/>
          <w:szCs w:val="18"/>
          <w:lang w:val="nl-NL"/>
        </w:rPr>
        <w:t>Stap 6</w:t>
      </w:r>
      <w:r w:rsidRPr="003A2D80">
        <w:rPr>
          <w:rFonts w:ascii="Verdana" w:hAnsi="Verdana"/>
          <w:i/>
          <w:sz w:val="18"/>
          <w:szCs w:val="18"/>
          <w:lang w:val="nl-NL"/>
        </w:rPr>
        <w:br/>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t xml:space="preserve">De commissie stelt het </w:t>
      </w:r>
      <w:del w:id="47" w:author="Spanje, mr P-H.N. van / A&amp;S Advocaten" w:date="2017-02-03T09:50:00Z">
        <w:r w:rsidRPr="003A2D80" w:rsidDel="00371801">
          <w:rPr>
            <w:rFonts w:ascii="Verdana" w:hAnsi="Verdana"/>
            <w:sz w:val="18"/>
            <w:szCs w:val="18"/>
            <w:lang w:val="nl-NL"/>
          </w:rPr>
          <w:delText xml:space="preserve">oordeel </w:delText>
        </w:r>
      </w:del>
      <w:ins w:id="48" w:author="Spanje, mr P-H.N. van / A&amp;S Advocaten" w:date="2017-02-03T09:50:00Z">
        <w:r w:rsidR="00371801" w:rsidRPr="003A2D80">
          <w:rPr>
            <w:rFonts w:ascii="Verdana" w:hAnsi="Verdana"/>
            <w:sz w:val="18"/>
            <w:szCs w:val="18"/>
            <w:lang w:val="nl-NL"/>
          </w:rPr>
          <w:t xml:space="preserve">advies </w:t>
        </w:r>
      </w:ins>
      <w:r w:rsidRPr="003A2D80">
        <w:rPr>
          <w:rFonts w:ascii="Verdana" w:hAnsi="Verdana"/>
          <w:sz w:val="18"/>
          <w:szCs w:val="18"/>
          <w:lang w:val="nl-NL"/>
        </w:rPr>
        <w:t xml:space="preserve">alsmede de motivering daarvan op schrift en stuurt dit naar het secretariaat OIM. </w:t>
      </w:r>
      <w:r w:rsidRPr="003A2D80">
        <w:rPr>
          <w:rFonts w:ascii="Verdana" w:hAnsi="Verdana"/>
          <w:sz w:val="18"/>
          <w:szCs w:val="18"/>
          <w:lang w:val="nl-NL"/>
        </w:rPr>
        <w:br/>
      </w:r>
      <w:r w:rsidRPr="003A2D80">
        <w:rPr>
          <w:rFonts w:ascii="Verdana" w:hAnsi="Verdana"/>
          <w:sz w:val="18"/>
          <w:szCs w:val="18"/>
          <w:lang w:val="nl-NL"/>
        </w:rPr>
        <w:br/>
        <w:t xml:space="preserve">Het secretariaat OIM plaatst het </w:t>
      </w:r>
      <w:del w:id="49" w:author="Spanje, mr P-H.N. van / A&amp;S Advocaten" w:date="2017-02-03T09:51:00Z">
        <w:r w:rsidRPr="003A2D80" w:rsidDel="00371801">
          <w:rPr>
            <w:rFonts w:ascii="Verdana" w:hAnsi="Verdana"/>
            <w:sz w:val="18"/>
            <w:szCs w:val="18"/>
            <w:lang w:val="nl-NL"/>
          </w:rPr>
          <w:delText xml:space="preserve">oordeel </w:delText>
        </w:r>
      </w:del>
      <w:ins w:id="50" w:author="Spanje, mr P-H.N. van / A&amp;S Advocaten" w:date="2017-02-03T09:51:00Z">
        <w:r w:rsidR="00371801" w:rsidRPr="003A2D80">
          <w:rPr>
            <w:rFonts w:ascii="Verdana" w:hAnsi="Verdana"/>
            <w:sz w:val="18"/>
            <w:szCs w:val="18"/>
            <w:lang w:val="nl-NL"/>
          </w:rPr>
          <w:t xml:space="preserve">advies </w:t>
        </w:r>
      </w:ins>
      <w:r w:rsidRPr="003A2D80">
        <w:rPr>
          <w:rFonts w:ascii="Verdana" w:hAnsi="Verdana"/>
          <w:sz w:val="18"/>
          <w:szCs w:val="18"/>
          <w:lang w:val="nl-NL"/>
        </w:rPr>
        <w:t>van de commissie op het ledendomein en stuurt een bericht naar de leden</w:t>
      </w:r>
      <w:r w:rsidR="003B6065" w:rsidRPr="003A2D80">
        <w:rPr>
          <w:rFonts w:ascii="Verdana" w:hAnsi="Verdana"/>
          <w:sz w:val="18"/>
          <w:szCs w:val="18"/>
          <w:lang w:val="nl-NL"/>
        </w:rPr>
        <w:t xml:space="preserve"> en naar de geïnteresseerden die zich in stap 4 hebben gemeld.</w:t>
      </w:r>
      <w:r w:rsidRPr="003A2D80">
        <w:rPr>
          <w:rFonts w:ascii="Verdana" w:hAnsi="Verdana"/>
          <w:sz w:val="18"/>
          <w:szCs w:val="18"/>
          <w:lang w:val="nl-NL"/>
        </w:rPr>
        <w:br/>
      </w:r>
      <w:r w:rsidRPr="003A2D80">
        <w:rPr>
          <w:rFonts w:ascii="Verdana" w:hAnsi="Verdana"/>
          <w:sz w:val="18"/>
          <w:szCs w:val="18"/>
          <w:lang w:val="nl-NL"/>
        </w:rPr>
        <w:lastRenderedPageBreak/>
        <w:t xml:space="preserve">Het KNMI informeert het verzoekende bestuursorgaan of overheidsbedrijf </w:t>
      </w:r>
      <w:r w:rsidR="00707BB1" w:rsidRPr="003A2D80">
        <w:rPr>
          <w:rFonts w:ascii="Verdana" w:hAnsi="Verdana"/>
          <w:sz w:val="18"/>
          <w:szCs w:val="18"/>
          <w:lang w:val="nl-NL"/>
        </w:rPr>
        <w:t>alsmede</w:t>
      </w:r>
      <w:r w:rsidR="003B6065" w:rsidRPr="003A2D80">
        <w:rPr>
          <w:rFonts w:ascii="Verdana" w:hAnsi="Verdana"/>
          <w:sz w:val="18"/>
          <w:szCs w:val="18"/>
          <w:lang w:val="nl-NL"/>
        </w:rPr>
        <w:t xml:space="preserve"> de bewindspersoon</w:t>
      </w:r>
      <w:r w:rsidR="00707BB1">
        <w:rPr>
          <w:rStyle w:val="FootnoteReference"/>
          <w:rFonts w:ascii="Verdana" w:hAnsi="Verdana"/>
          <w:sz w:val="18"/>
          <w:szCs w:val="18"/>
        </w:rPr>
        <w:footnoteReference w:id="2"/>
      </w:r>
      <w:r w:rsidR="003B6065" w:rsidRPr="003A2D80">
        <w:rPr>
          <w:rFonts w:ascii="Verdana" w:hAnsi="Verdana"/>
          <w:sz w:val="18"/>
          <w:szCs w:val="18"/>
          <w:lang w:val="nl-NL"/>
        </w:rPr>
        <w:t xml:space="preserve"> </w:t>
      </w:r>
      <w:r w:rsidRPr="003A2D80">
        <w:rPr>
          <w:rFonts w:ascii="Verdana" w:hAnsi="Verdana"/>
          <w:sz w:val="18"/>
          <w:szCs w:val="18"/>
          <w:lang w:val="nl-NL"/>
        </w:rPr>
        <w:t>over</w:t>
      </w:r>
      <w:r w:rsidR="00303E33" w:rsidRPr="003A2D80">
        <w:rPr>
          <w:rFonts w:ascii="Verdana" w:hAnsi="Verdana"/>
          <w:sz w:val="18"/>
          <w:szCs w:val="18"/>
          <w:lang w:val="nl-NL"/>
        </w:rPr>
        <w:t>:</w:t>
      </w:r>
      <w:r w:rsidR="00303E33" w:rsidRPr="003A2D80">
        <w:rPr>
          <w:rFonts w:ascii="Verdana" w:hAnsi="Verdana"/>
          <w:sz w:val="18"/>
          <w:szCs w:val="18"/>
          <w:lang w:val="nl-NL"/>
        </w:rPr>
        <w:br/>
        <w:t>- de gevolgde procedure;</w:t>
      </w:r>
      <w:r w:rsidR="00303E33" w:rsidRPr="003A2D80">
        <w:rPr>
          <w:rFonts w:ascii="Verdana" w:hAnsi="Verdana"/>
          <w:sz w:val="18"/>
          <w:szCs w:val="18"/>
          <w:lang w:val="nl-NL"/>
        </w:rPr>
        <w:br/>
        <w:t>- het advies van d</w:t>
      </w:r>
      <w:r w:rsidR="00535ECC" w:rsidRPr="003A2D80">
        <w:rPr>
          <w:rFonts w:ascii="Verdana" w:hAnsi="Verdana"/>
          <w:sz w:val="18"/>
          <w:szCs w:val="18"/>
          <w:lang w:val="nl-NL"/>
        </w:rPr>
        <w:t>e commissie.</w:t>
      </w:r>
      <w:r w:rsidR="003B6065" w:rsidRPr="003A2D80">
        <w:rPr>
          <w:rFonts w:ascii="Verdana" w:hAnsi="Verdana"/>
          <w:sz w:val="18"/>
          <w:szCs w:val="18"/>
          <w:lang w:val="nl-NL"/>
        </w:rPr>
        <w:br/>
      </w:r>
      <w:r w:rsidR="003B6065" w:rsidRPr="003A2D80">
        <w:rPr>
          <w:rFonts w:ascii="Verdana" w:hAnsi="Verdana"/>
          <w:sz w:val="18"/>
          <w:szCs w:val="18"/>
          <w:lang w:val="nl-NL"/>
        </w:rPr>
        <w:br/>
      </w:r>
    </w:p>
    <w:p w:rsidR="00D5104B" w:rsidRDefault="00D5104B" w:rsidP="00D5104B">
      <w:pPr>
        <w:pStyle w:val="Heading1"/>
        <w:rPr>
          <w:rFonts w:ascii="Verdana" w:hAnsi="Verdana"/>
          <w:sz w:val="18"/>
          <w:szCs w:val="18"/>
        </w:rPr>
      </w:pPr>
      <w:r>
        <w:rPr>
          <w:rFonts w:ascii="Verdana" w:hAnsi="Verdana"/>
          <w:sz w:val="18"/>
          <w:szCs w:val="18"/>
        </w:rPr>
        <w:t>Stap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Indien:</w:t>
      </w:r>
    </w:p>
    <w:p w:rsidR="00D5104B" w:rsidRPr="003A2D80" w:rsidRDefault="00D5104B" w:rsidP="00D5104B">
      <w:pPr>
        <w:pStyle w:val="ListParagraph"/>
        <w:numPr>
          <w:ilvl w:val="0"/>
          <w:numId w:val="1"/>
        </w:numPr>
        <w:rPr>
          <w:szCs w:val="18"/>
          <w:lang w:val="nl-NL"/>
        </w:rPr>
      </w:pPr>
      <w:r w:rsidRPr="003A2D80">
        <w:rPr>
          <w:szCs w:val="18"/>
          <w:lang w:val="nl-NL"/>
        </w:rPr>
        <w:t xml:space="preserve">het </w:t>
      </w:r>
      <w:del w:id="51" w:author="Spanje, mr P-H.N. van / A&amp;S Advocaten" w:date="2017-02-03T09:51:00Z">
        <w:r w:rsidRPr="003A2D80" w:rsidDel="00371801">
          <w:rPr>
            <w:szCs w:val="18"/>
            <w:lang w:val="nl-NL"/>
          </w:rPr>
          <w:delText xml:space="preserve">oordeel </w:delText>
        </w:r>
      </w:del>
      <w:ins w:id="52" w:author="Spanje, mr P-H.N. van / A&amp;S Advocaten" w:date="2017-02-03T09:51:00Z">
        <w:r w:rsidR="00371801" w:rsidRPr="003A2D80">
          <w:rPr>
            <w:szCs w:val="18"/>
            <w:lang w:val="nl-NL"/>
          </w:rPr>
          <w:t xml:space="preserve">advies </w:t>
        </w:r>
      </w:ins>
      <w:r w:rsidRPr="003A2D80">
        <w:rPr>
          <w:szCs w:val="18"/>
          <w:lang w:val="nl-NL"/>
        </w:rPr>
        <w:t xml:space="preserve">van de commissie op grond van stap 5 luidt dat het KNMI het gevraagde product of de gevraagde dienst </w:t>
      </w:r>
      <w:r w:rsidRPr="003A2D80">
        <w:rPr>
          <w:szCs w:val="18"/>
          <w:u w:val="single"/>
          <w:lang w:val="nl-NL"/>
        </w:rPr>
        <w:t>niet</w:t>
      </w:r>
      <w:r w:rsidRPr="003A2D80">
        <w:rPr>
          <w:szCs w:val="18"/>
          <w:lang w:val="nl-NL"/>
        </w:rPr>
        <w:t xml:space="preserve"> mag leveren, en </w:t>
      </w:r>
    </w:p>
    <w:p w:rsidR="00D5104B" w:rsidRPr="003A2D80" w:rsidRDefault="00D5104B" w:rsidP="00D5104B">
      <w:pPr>
        <w:pStyle w:val="ListParagraph"/>
        <w:numPr>
          <w:ilvl w:val="0"/>
          <w:numId w:val="1"/>
        </w:numPr>
        <w:rPr>
          <w:szCs w:val="18"/>
          <w:lang w:val="nl-NL"/>
        </w:rPr>
      </w:pPr>
      <w:r w:rsidRPr="003A2D80">
        <w:rPr>
          <w:szCs w:val="18"/>
          <w:lang w:val="nl-NL"/>
        </w:rPr>
        <w:t xml:space="preserve">is gebleken dat </w:t>
      </w:r>
      <w:del w:id="53" w:author="Spanje, mr P-H.N. van / A&amp;S Advocaten" w:date="2017-02-03T11:36:00Z">
        <w:r w:rsidRPr="003A2D80" w:rsidDel="00786AB5">
          <w:rPr>
            <w:szCs w:val="18"/>
            <w:lang w:val="nl-NL"/>
          </w:rPr>
          <w:delText xml:space="preserve">aan het verzoek van het betrokken bestuursorgaan of overheidsbedrijf </w:delText>
        </w:r>
      </w:del>
      <w:r w:rsidRPr="003A2D80">
        <w:rPr>
          <w:szCs w:val="18"/>
          <w:lang w:val="nl-NL"/>
        </w:rPr>
        <w:t xml:space="preserve">na toepassing van de relevante regelgeving, waaronder de aanbestedingsregelgeving, niet </w:t>
      </w:r>
    </w:p>
    <w:p w:rsidR="00D5104B" w:rsidRPr="003A2D80" w:rsidRDefault="00D5104B" w:rsidP="00D5104B">
      <w:pPr>
        <w:pStyle w:val="ListParagraph"/>
        <w:rPr>
          <w:szCs w:val="18"/>
          <w:lang w:val="nl-NL"/>
        </w:rPr>
      </w:pPr>
      <w:r w:rsidRPr="003A2D80">
        <w:rPr>
          <w:szCs w:val="18"/>
          <w:lang w:val="nl-NL"/>
        </w:rPr>
        <w:t xml:space="preserve">kan </w:t>
      </w:r>
      <w:del w:id="54" w:author="Spanje, mr P-H.N. van / A&amp;S Advocaten" w:date="2017-02-03T11:36:00Z">
        <w:r w:rsidRPr="003A2D80" w:rsidDel="00786AB5">
          <w:rPr>
            <w:szCs w:val="18"/>
            <w:lang w:val="nl-NL"/>
          </w:rPr>
          <w:delText xml:space="preserve">/zal worden </w:delText>
        </w:r>
        <w:commentRangeStart w:id="55"/>
        <w:r w:rsidRPr="003A2D80" w:rsidDel="00786AB5">
          <w:rPr>
            <w:szCs w:val="18"/>
            <w:lang w:val="nl-NL"/>
          </w:rPr>
          <w:delText>tegemoetgekomen</w:delText>
        </w:r>
        <w:commentRangeEnd w:id="55"/>
        <w:r w:rsidR="0094440A" w:rsidDel="00786AB5">
          <w:rPr>
            <w:rStyle w:val="CommentReference"/>
            <w:rFonts w:asciiTheme="minorHAnsi" w:eastAsiaTheme="minorEastAsia" w:hAnsiTheme="minorHAnsi" w:cstheme="minorBidi"/>
            <w:kern w:val="0"/>
            <w:lang w:eastAsia="en-US" w:bidi="ar-SA"/>
          </w:rPr>
          <w:commentReference w:id="55"/>
        </w:r>
      </w:del>
      <w:ins w:id="56" w:author="Spanje, mr P-H.N. van / A&amp;S Advocaten" w:date="2017-02-03T11:36:00Z">
        <w:r w:rsidR="00786AB5">
          <w:rPr>
            <w:szCs w:val="18"/>
            <w:lang w:val="nl-NL"/>
          </w:rPr>
          <w:t xml:space="preserve">worden gegund aan een of meer </w:t>
        </w:r>
      </w:ins>
      <w:ins w:id="57" w:author="Spanje, mr P-H.N. van / A&amp;S Advocaten" w:date="2017-02-03T11:38:00Z">
        <w:r w:rsidR="00786AB5">
          <w:rPr>
            <w:szCs w:val="18"/>
            <w:lang w:val="nl-NL"/>
          </w:rPr>
          <w:t>geïnteresseerden</w:t>
        </w:r>
      </w:ins>
      <w:ins w:id="58" w:author="Spanje, mr P-H.N. van / A&amp;S Advocaten" w:date="2017-02-03T11:39:00Z">
        <w:r w:rsidR="00786AB5">
          <w:rPr>
            <w:szCs w:val="18"/>
            <w:lang w:val="nl-NL"/>
          </w:rPr>
          <w:t>.</w:t>
        </w:r>
      </w:ins>
      <w:del w:id="59" w:author="Spanje, mr P-H.N. van / A&amp;S Advocaten" w:date="2017-02-03T11:39:00Z">
        <w:r w:rsidRPr="003A2D80" w:rsidDel="00786AB5">
          <w:rPr>
            <w:szCs w:val="18"/>
            <w:lang w:val="nl-NL"/>
          </w:rPr>
          <w:delText>,</w:delText>
        </w:r>
      </w:del>
      <w:r w:rsidRPr="003A2D80">
        <w:rPr>
          <w:szCs w:val="18"/>
          <w:lang w:val="nl-NL"/>
        </w:rPr>
        <w:t xml:space="preserve">  </w:t>
      </w:r>
    </w:p>
    <w:p w:rsidR="00D5104B" w:rsidRPr="003A2D80" w:rsidRDefault="00D5104B" w:rsidP="00D5104B">
      <w:pPr>
        <w:rPr>
          <w:rFonts w:ascii="Verdana" w:hAnsi="Verdana"/>
          <w:sz w:val="18"/>
          <w:szCs w:val="18"/>
          <w:lang w:val="nl-NL"/>
        </w:rPr>
      </w:pPr>
      <w:r w:rsidRPr="003A2D80">
        <w:rPr>
          <w:rFonts w:ascii="Verdana" w:hAnsi="Verdana"/>
          <w:sz w:val="18"/>
          <w:szCs w:val="18"/>
          <w:lang w:val="nl-NL"/>
        </w:rPr>
        <w:br/>
      </w:r>
      <w:del w:id="60" w:author="Spanje, mr P-H.N. van / A&amp;S Advocaten" w:date="2017-02-03T09:02:00Z">
        <w:r w:rsidRPr="003A2D80" w:rsidDel="00242285">
          <w:rPr>
            <w:rFonts w:ascii="Verdana" w:hAnsi="Verdana"/>
            <w:sz w:val="18"/>
            <w:szCs w:val="18"/>
            <w:lang w:val="nl-NL"/>
          </w:rPr>
          <w:delText xml:space="preserve"> zal</w:delText>
        </w:r>
      </w:del>
      <w:ins w:id="61" w:author="Spanje, mr P-H.N. van / A&amp;S Advocaten" w:date="2017-02-03T09:02:00Z">
        <w:r w:rsidR="00242285" w:rsidRPr="003A2D80">
          <w:rPr>
            <w:rFonts w:ascii="Verdana" w:hAnsi="Verdana"/>
            <w:sz w:val="18"/>
            <w:szCs w:val="18"/>
            <w:lang w:val="nl-NL"/>
          </w:rPr>
          <w:t>kan</w:t>
        </w:r>
      </w:ins>
      <w:r w:rsidRPr="003A2D80">
        <w:rPr>
          <w:rFonts w:ascii="Verdana" w:hAnsi="Verdana"/>
          <w:sz w:val="18"/>
          <w:szCs w:val="18"/>
          <w:lang w:val="nl-NL"/>
        </w:rPr>
        <w:t xml:space="preserve"> het KNMI</w:t>
      </w:r>
      <w:r w:rsidRPr="003A2D80">
        <w:rPr>
          <w:szCs w:val="18"/>
          <w:lang w:val="nl-NL"/>
        </w:rPr>
        <w:t xml:space="preserve"> </w:t>
      </w:r>
      <w:r w:rsidRPr="003A2D80">
        <w:rPr>
          <w:rFonts w:ascii="Verdana" w:hAnsi="Verdana"/>
          <w:sz w:val="18"/>
          <w:szCs w:val="18"/>
          <w:lang w:val="nl-NL"/>
        </w:rPr>
        <w:t>het nog één maal doorlopen van</w:t>
      </w:r>
      <w:r w:rsidRPr="003A2D80">
        <w:rPr>
          <w:szCs w:val="18"/>
          <w:lang w:val="nl-NL"/>
        </w:rPr>
        <w:t xml:space="preserve"> </w:t>
      </w:r>
      <w:r w:rsidRPr="003A2D80">
        <w:rPr>
          <w:rFonts w:ascii="Verdana" w:hAnsi="Verdana"/>
          <w:sz w:val="18"/>
          <w:szCs w:val="18"/>
          <w:lang w:val="nl-NL"/>
        </w:rPr>
        <w:t>de stappen 2 tot en met 6 starten.</w:t>
      </w:r>
    </w:p>
    <w:p w:rsidR="00150E65" w:rsidRPr="003A2D80" w:rsidRDefault="00150E65" w:rsidP="00150E65">
      <w:pPr>
        <w:ind w:left="708"/>
        <w:rPr>
          <w:rFonts w:ascii="Verdana" w:hAnsi="Verdana"/>
          <w:sz w:val="18"/>
          <w:szCs w:val="18"/>
          <w:lang w:val="nl-NL"/>
        </w:rPr>
      </w:pPr>
      <w:r w:rsidRPr="003A2D80">
        <w:rPr>
          <w:rFonts w:ascii="Verdana" w:hAnsi="Verdana"/>
          <w:sz w:val="18"/>
          <w:szCs w:val="18"/>
          <w:lang w:val="nl-NL"/>
        </w:rPr>
        <w:t xml:space="preserve">II. </w:t>
      </w:r>
      <w:r w:rsidR="00BB32C9" w:rsidRPr="003A2D80">
        <w:rPr>
          <w:rFonts w:ascii="Verdana" w:hAnsi="Verdana"/>
          <w:sz w:val="18"/>
          <w:szCs w:val="18"/>
          <w:lang w:val="nl-NL"/>
        </w:rPr>
        <w:t>Indien</w:t>
      </w:r>
      <w:r w:rsidRPr="003A2D80">
        <w:rPr>
          <w:rFonts w:ascii="Verdana" w:hAnsi="Verdana"/>
          <w:sz w:val="18"/>
          <w:szCs w:val="18"/>
          <w:lang w:val="nl-NL"/>
        </w:rPr>
        <w:t>:</w:t>
      </w:r>
      <w:r w:rsidRPr="003A2D80">
        <w:rPr>
          <w:rFonts w:ascii="Verdana" w:hAnsi="Verdana"/>
          <w:sz w:val="18"/>
          <w:szCs w:val="18"/>
          <w:lang w:val="nl-NL"/>
        </w:rPr>
        <w:br/>
      </w:r>
      <w:r w:rsidR="00BB32C9" w:rsidRPr="003A2D80">
        <w:rPr>
          <w:rFonts w:ascii="Verdana" w:hAnsi="Verdana"/>
          <w:sz w:val="18"/>
          <w:szCs w:val="18"/>
          <w:lang w:val="nl-NL"/>
        </w:rPr>
        <w:t xml:space="preserve"> </w:t>
      </w:r>
      <w:r w:rsidR="00BB32C9" w:rsidRPr="003A2D80">
        <w:rPr>
          <w:rFonts w:ascii="Verdana" w:hAnsi="Verdana"/>
          <w:sz w:val="18"/>
          <w:szCs w:val="18"/>
          <w:lang w:val="nl-NL"/>
        </w:rPr>
        <w:br/>
        <w:t xml:space="preserve">a. het </w:t>
      </w:r>
      <w:del w:id="62" w:author="Spanje, mr P-H.N. van / A&amp;S Advocaten" w:date="2017-02-03T09:51:00Z">
        <w:r w:rsidR="00BB32C9" w:rsidRPr="003A2D80" w:rsidDel="00371801">
          <w:rPr>
            <w:rFonts w:ascii="Verdana" w:hAnsi="Verdana"/>
            <w:sz w:val="18"/>
            <w:szCs w:val="18"/>
            <w:lang w:val="nl-NL"/>
          </w:rPr>
          <w:delText xml:space="preserve">oordeel </w:delText>
        </w:r>
      </w:del>
      <w:ins w:id="63" w:author="Spanje, mr P-H.N. van / A&amp;S Advocaten" w:date="2017-02-03T09:51:00Z">
        <w:r w:rsidR="00371801" w:rsidRPr="003A2D80">
          <w:rPr>
            <w:rFonts w:ascii="Verdana" w:hAnsi="Verdana"/>
            <w:sz w:val="18"/>
            <w:szCs w:val="18"/>
            <w:lang w:val="nl-NL"/>
          </w:rPr>
          <w:t xml:space="preserve">advies </w:t>
        </w:r>
      </w:ins>
      <w:r w:rsidR="00BB32C9" w:rsidRPr="003A2D80">
        <w:rPr>
          <w:rFonts w:ascii="Verdana" w:hAnsi="Verdana"/>
          <w:sz w:val="18"/>
          <w:szCs w:val="18"/>
          <w:lang w:val="nl-NL"/>
        </w:rPr>
        <w:t>van de commissie op grond van stap 5 luidt dat het KNMI het gevraagde product of de gevraagde dienst mag leveren, en</w:t>
      </w:r>
      <w:r w:rsidR="00BB32C9" w:rsidRPr="003A2D80">
        <w:rPr>
          <w:rFonts w:ascii="Verdana" w:hAnsi="Verdana"/>
          <w:sz w:val="18"/>
          <w:szCs w:val="18"/>
          <w:lang w:val="nl-NL"/>
        </w:rPr>
        <w:br/>
        <w:t xml:space="preserve">b. een lid van het OIM (aangesloten bij het onderwerp meteorologie) </w:t>
      </w:r>
      <w:ins w:id="64" w:author="Spanje, mr P-H.N. van / A&amp;S Advocaten" w:date="2017-02-03T09:28:00Z">
        <w:r w:rsidR="00371801" w:rsidRPr="003A2D80">
          <w:rPr>
            <w:rFonts w:ascii="Verdana" w:hAnsi="Verdana"/>
            <w:sz w:val="18"/>
            <w:szCs w:val="18"/>
            <w:lang w:val="nl-NL"/>
          </w:rPr>
          <w:t xml:space="preserve">binnen twee weken </w:t>
        </w:r>
      </w:ins>
      <w:r w:rsidR="00BB32C9" w:rsidRPr="003A2D80">
        <w:rPr>
          <w:rFonts w:ascii="Verdana" w:hAnsi="Verdana"/>
          <w:sz w:val="18"/>
          <w:szCs w:val="18"/>
          <w:lang w:val="nl-NL"/>
        </w:rPr>
        <w:t xml:space="preserve">bij de commissie bezwaar maakt tegen </w:t>
      </w:r>
      <w:del w:id="65" w:author="Spanje, mr P-H.N. van / A&amp;S Advocaten" w:date="2017-02-03T09:52:00Z">
        <w:r w:rsidR="00BB32C9" w:rsidRPr="003A2D80" w:rsidDel="00371801">
          <w:rPr>
            <w:rFonts w:ascii="Verdana" w:hAnsi="Verdana"/>
            <w:sz w:val="18"/>
            <w:szCs w:val="18"/>
            <w:lang w:val="nl-NL"/>
          </w:rPr>
          <w:delText>dat oordeel</w:delText>
        </w:r>
      </w:del>
      <w:ins w:id="66" w:author="Spanje, mr P-H.N. van / A&amp;S Advocaten" w:date="2017-02-03T09:52:00Z">
        <w:r w:rsidR="00371801" w:rsidRPr="003A2D80">
          <w:rPr>
            <w:rFonts w:ascii="Verdana" w:hAnsi="Verdana"/>
            <w:sz w:val="18"/>
            <w:szCs w:val="18"/>
            <w:lang w:val="nl-NL"/>
          </w:rPr>
          <w:t>het advies</w:t>
        </w:r>
      </w:ins>
      <w:r w:rsidR="00BB32C9" w:rsidRPr="003A2D80">
        <w:rPr>
          <w:rFonts w:ascii="Verdana" w:hAnsi="Verdana"/>
          <w:sz w:val="18"/>
          <w:szCs w:val="18"/>
          <w:lang w:val="nl-NL"/>
        </w:rPr>
        <w:t>,</w:t>
      </w:r>
    </w:p>
    <w:p w:rsidR="00BB32C9" w:rsidRPr="003A2D80" w:rsidRDefault="00947D76" w:rsidP="00AD2549">
      <w:pPr>
        <w:rPr>
          <w:rFonts w:ascii="Verdana" w:hAnsi="Verdana"/>
          <w:sz w:val="18"/>
          <w:szCs w:val="18"/>
          <w:lang w:val="nl-NL"/>
        </w:rPr>
      </w:pPr>
      <w:r w:rsidRPr="003A2D80">
        <w:rPr>
          <w:rFonts w:ascii="Verdana" w:hAnsi="Verdana"/>
          <w:sz w:val="18"/>
          <w:szCs w:val="18"/>
          <w:lang w:val="nl-NL"/>
        </w:rPr>
        <w:t>zal de commissie de beoordeling bedoeld in stap 5 nogmaals verrichten en het ingediende bezwaar daarbij betrekken.</w:t>
      </w:r>
      <w:r w:rsidR="001A1E44" w:rsidRPr="003A2D80">
        <w:rPr>
          <w:rFonts w:ascii="Verdana" w:hAnsi="Verdana"/>
          <w:sz w:val="18"/>
          <w:szCs w:val="18"/>
          <w:lang w:val="nl-NL"/>
        </w:rPr>
        <w:t xml:space="preserve"> Vervolgens wordt stap 6 nogmaals doorlopen.</w:t>
      </w:r>
      <w:r w:rsidR="00AD2549" w:rsidRPr="003A2D80">
        <w:rPr>
          <w:rFonts w:ascii="Verdana" w:hAnsi="Verdana"/>
          <w:sz w:val="18"/>
          <w:szCs w:val="18"/>
          <w:lang w:val="nl-NL"/>
        </w:rPr>
        <w:t xml:space="preserve"> </w:t>
      </w:r>
      <w:r w:rsidR="00AD2549" w:rsidRPr="003A2D80">
        <w:rPr>
          <w:rFonts w:ascii="Verdana" w:hAnsi="Verdana"/>
          <w:sz w:val="18"/>
          <w:szCs w:val="18"/>
          <w:lang w:val="nl-NL"/>
        </w:rPr>
        <w:br/>
      </w:r>
    </w:p>
    <w:p w:rsidR="00FD1EF5" w:rsidRPr="003A2D80" w:rsidRDefault="00303E33" w:rsidP="00303E33">
      <w:pPr>
        <w:pStyle w:val="Heading1"/>
        <w:rPr>
          <w:lang w:val="nl-NL"/>
        </w:rPr>
      </w:pPr>
      <w:r w:rsidRPr="003A2D80">
        <w:rPr>
          <w:rFonts w:ascii="Verdana" w:hAnsi="Verdana"/>
          <w:sz w:val="18"/>
          <w:szCs w:val="18"/>
          <w:lang w:val="nl-NL"/>
        </w:rPr>
        <w:t>Stap 8</w:t>
      </w:r>
      <w:r w:rsidRPr="003A2D80">
        <w:rPr>
          <w:lang w:val="nl-NL"/>
        </w:rPr>
        <w:t xml:space="preserve"> </w:t>
      </w:r>
    </w:p>
    <w:p w:rsidR="00303E33" w:rsidRPr="003A2D80" w:rsidRDefault="00303E33" w:rsidP="00303E33">
      <w:pPr>
        <w:rPr>
          <w:rFonts w:ascii="Verdana" w:hAnsi="Verdana"/>
          <w:sz w:val="18"/>
          <w:szCs w:val="18"/>
          <w:lang w:val="nl-NL"/>
        </w:rPr>
      </w:pPr>
    </w:p>
    <w:p w:rsidR="00FD1EF5" w:rsidRPr="003A2D80" w:rsidRDefault="00303E33" w:rsidP="00303E33">
      <w:pPr>
        <w:rPr>
          <w:rFonts w:ascii="Verdana" w:hAnsi="Verdana"/>
          <w:b/>
          <w:sz w:val="18"/>
          <w:szCs w:val="18"/>
          <w:lang w:val="nl-NL"/>
        </w:rPr>
      </w:pPr>
      <w:r w:rsidRPr="003A2D80">
        <w:rPr>
          <w:rFonts w:ascii="Verdana" w:hAnsi="Verdana"/>
          <w:sz w:val="18"/>
          <w:szCs w:val="18"/>
          <w:lang w:val="nl-NL"/>
        </w:rPr>
        <w:t xml:space="preserve">Het </w:t>
      </w:r>
      <w:del w:id="67" w:author="Spanje, mr P-H.N. van / A&amp;S Advocaten" w:date="2017-02-03T09:52:00Z">
        <w:r w:rsidRPr="003A2D80" w:rsidDel="00371801">
          <w:rPr>
            <w:rFonts w:ascii="Verdana" w:hAnsi="Verdana"/>
            <w:sz w:val="18"/>
            <w:szCs w:val="18"/>
            <w:lang w:val="nl-NL"/>
          </w:rPr>
          <w:delText xml:space="preserve">oordeel </w:delText>
        </w:r>
      </w:del>
      <w:ins w:id="68" w:author="Spanje, mr P-H.N. van / A&amp;S Advocaten" w:date="2017-02-03T09:52:00Z">
        <w:r w:rsidR="00371801" w:rsidRPr="003A2D80">
          <w:rPr>
            <w:rFonts w:ascii="Verdana" w:hAnsi="Verdana"/>
            <w:sz w:val="18"/>
            <w:szCs w:val="18"/>
            <w:lang w:val="nl-NL"/>
          </w:rPr>
          <w:t xml:space="preserve">advies </w:t>
        </w:r>
      </w:ins>
      <w:r w:rsidRPr="003A2D80">
        <w:rPr>
          <w:rFonts w:ascii="Verdana" w:hAnsi="Verdana"/>
          <w:sz w:val="18"/>
          <w:szCs w:val="18"/>
          <w:lang w:val="nl-NL"/>
        </w:rPr>
        <w:t>van de commissie wordt door (de leden van) het OIM overgenomen en door het KNMI opgevolgd</w:t>
      </w:r>
      <w:commentRangeStart w:id="69"/>
      <w:r>
        <w:rPr>
          <w:rStyle w:val="FootnoteReference"/>
          <w:rFonts w:ascii="Verdana" w:hAnsi="Verdana"/>
          <w:sz w:val="18"/>
          <w:szCs w:val="18"/>
        </w:rPr>
        <w:footnoteReference w:id="3"/>
      </w:r>
      <w:r w:rsidRPr="003A2D80">
        <w:rPr>
          <w:rFonts w:ascii="Verdana" w:hAnsi="Verdana"/>
          <w:sz w:val="18"/>
          <w:szCs w:val="18"/>
          <w:lang w:val="nl-NL"/>
        </w:rPr>
        <w:t>.</w:t>
      </w:r>
      <w:commentRangeEnd w:id="69"/>
      <w:r w:rsidR="00E013C4">
        <w:rPr>
          <w:rStyle w:val="CommentReference"/>
        </w:rPr>
        <w:commentReference w:id="69"/>
      </w:r>
      <w:r w:rsidRPr="003A2D80">
        <w:rPr>
          <w:rFonts w:ascii="Verdana" w:hAnsi="Verdana"/>
          <w:sz w:val="18"/>
          <w:szCs w:val="18"/>
          <w:lang w:val="nl-NL"/>
        </w:rPr>
        <w:br/>
        <w:t>Het KNMI informeert het verzoekende bestuursorgaan of overheidsbedrijf alsmede de bewindspersoon</w:t>
      </w:r>
      <w:r>
        <w:rPr>
          <w:rStyle w:val="FootnoteReference"/>
          <w:rFonts w:ascii="Verdana" w:hAnsi="Verdana"/>
          <w:sz w:val="18"/>
          <w:szCs w:val="18"/>
        </w:rPr>
        <w:footnoteReference w:id="4"/>
      </w:r>
      <w:r w:rsidRPr="003A2D80">
        <w:rPr>
          <w:rFonts w:ascii="Verdana" w:hAnsi="Verdana"/>
          <w:sz w:val="18"/>
          <w:szCs w:val="18"/>
          <w:lang w:val="nl-NL"/>
        </w:rPr>
        <w:t xml:space="preserve"> </w:t>
      </w:r>
      <w:ins w:id="70" w:author="Spanje, mr P-H.N. van / A&amp;S Advocaten" w:date="2017-02-03T09:52:00Z">
        <w:r w:rsidR="00371801" w:rsidRPr="003A2D80">
          <w:rPr>
            <w:rFonts w:ascii="Verdana" w:hAnsi="Verdana"/>
            <w:sz w:val="18"/>
            <w:szCs w:val="18"/>
            <w:lang w:val="nl-NL"/>
          </w:rPr>
          <w:t xml:space="preserve">en alle </w:t>
        </w:r>
      </w:ins>
      <w:ins w:id="71" w:author="Spanje, mr P-H.N. van / A&amp;S Advocaten" w:date="2017-02-03T09:53:00Z">
        <w:r w:rsidR="00371801" w:rsidRPr="003A2D80">
          <w:rPr>
            <w:rFonts w:ascii="Verdana" w:hAnsi="Verdana"/>
            <w:sz w:val="18"/>
            <w:szCs w:val="18"/>
            <w:lang w:val="nl-NL"/>
          </w:rPr>
          <w:t>geïnteresseerden</w:t>
        </w:r>
      </w:ins>
      <w:ins w:id="72" w:author="Spanje, mr P-H.N. van / A&amp;S Advocaten" w:date="2017-02-03T09:52:00Z">
        <w:r w:rsidR="00371801" w:rsidRPr="003A2D80">
          <w:rPr>
            <w:rFonts w:ascii="Verdana" w:hAnsi="Verdana"/>
            <w:sz w:val="18"/>
            <w:szCs w:val="18"/>
            <w:lang w:val="nl-NL"/>
          </w:rPr>
          <w:t xml:space="preserve"> </w:t>
        </w:r>
      </w:ins>
      <w:r w:rsidRPr="003A2D80">
        <w:rPr>
          <w:rFonts w:ascii="Verdana" w:hAnsi="Verdana"/>
          <w:sz w:val="18"/>
          <w:szCs w:val="18"/>
          <w:lang w:val="nl-NL"/>
        </w:rPr>
        <w:t xml:space="preserve">over de beslissing van het </w:t>
      </w:r>
      <w:commentRangeStart w:id="73"/>
      <w:r w:rsidRPr="003A2D80">
        <w:rPr>
          <w:rFonts w:ascii="Verdana" w:hAnsi="Verdana"/>
          <w:sz w:val="18"/>
          <w:szCs w:val="18"/>
          <w:lang w:val="nl-NL"/>
        </w:rPr>
        <w:t>KNMI</w:t>
      </w:r>
      <w:commentRangeEnd w:id="73"/>
      <w:r w:rsidR="00E013C4">
        <w:rPr>
          <w:rStyle w:val="CommentReference"/>
        </w:rPr>
        <w:commentReference w:id="73"/>
      </w:r>
      <w:r w:rsidRPr="003A2D80">
        <w:rPr>
          <w:rFonts w:ascii="Verdana" w:hAnsi="Verdana"/>
          <w:sz w:val="18"/>
          <w:szCs w:val="18"/>
          <w:lang w:val="nl-NL"/>
        </w:rPr>
        <w:t>.</w:t>
      </w:r>
    </w:p>
    <w:p w:rsidR="00FD1EF5" w:rsidRPr="003A2D80" w:rsidRDefault="00FD1EF5" w:rsidP="00D5104B">
      <w:pPr>
        <w:ind w:left="708"/>
        <w:rPr>
          <w:rFonts w:ascii="Verdana" w:hAnsi="Verdana"/>
          <w:b/>
          <w:sz w:val="18"/>
          <w:szCs w:val="18"/>
          <w:lang w:val="nl-NL"/>
        </w:rPr>
      </w:pPr>
    </w:p>
    <w:p w:rsidR="00FD1EF5" w:rsidRPr="003A2D80" w:rsidRDefault="00FD1EF5" w:rsidP="00D5104B">
      <w:pPr>
        <w:ind w:left="708"/>
        <w:rPr>
          <w:rFonts w:ascii="Verdana" w:hAnsi="Verdana"/>
          <w:b/>
          <w:sz w:val="18"/>
          <w:szCs w:val="18"/>
          <w:lang w:val="nl-NL"/>
        </w:rPr>
      </w:pPr>
    </w:p>
    <w:p w:rsidR="00FD1EF5" w:rsidRPr="003A2D80" w:rsidRDefault="00FD1EF5" w:rsidP="00D5104B">
      <w:pPr>
        <w:ind w:left="708"/>
        <w:rPr>
          <w:rFonts w:ascii="Verdana" w:hAnsi="Verdana"/>
          <w:b/>
          <w:sz w:val="18"/>
          <w:szCs w:val="18"/>
          <w:lang w:val="nl-NL"/>
        </w:rPr>
      </w:pPr>
    </w:p>
    <w:p w:rsidR="00D5104B" w:rsidRPr="003A2D80" w:rsidRDefault="00D5104B" w:rsidP="00D5104B">
      <w:pPr>
        <w:shd w:val="clear" w:color="auto" w:fill="FFFFFF"/>
        <w:spacing w:line="240" w:lineRule="atLeast"/>
        <w:rPr>
          <w:rFonts w:ascii="Verdana" w:hAnsi="Verdana"/>
          <w:sz w:val="18"/>
          <w:szCs w:val="18"/>
          <w:lang w:val="nl-NL"/>
        </w:rPr>
      </w:pPr>
    </w:p>
    <w:p w:rsidR="00A17C6E" w:rsidRPr="003A2D80" w:rsidRDefault="00A17C6E">
      <w:pPr>
        <w:rPr>
          <w:rFonts w:ascii="Verdana" w:hAnsi="Verdana"/>
          <w:sz w:val="18"/>
          <w:szCs w:val="18"/>
          <w:lang w:val="nl-NL"/>
        </w:rPr>
      </w:pPr>
    </w:p>
    <w:sectPr w:rsidR="00A17C6E" w:rsidRPr="003A2D80" w:rsidSect="00A17C6E">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Windows User" w:date="2017-02-03T11:29:00Z" w:initials="WU">
    <w:p w:rsidR="003A2D80" w:rsidRPr="003A2D80" w:rsidRDefault="003A2D80">
      <w:pPr>
        <w:pStyle w:val="CommentText"/>
        <w:rPr>
          <w:lang w:val="nl-NL"/>
        </w:rPr>
      </w:pPr>
      <w:r>
        <w:rPr>
          <w:rStyle w:val="CommentReference"/>
        </w:rPr>
        <w:annotationRef/>
      </w:r>
      <w:r w:rsidRPr="003A2D80">
        <w:rPr>
          <w:lang w:val="nl-NL"/>
        </w:rPr>
        <w:t>Het KNMI is in principe belanghebbende en</w:t>
      </w:r>
      <w:r>
        <w:rPr>
          <w:lang w:val="nl-NL"/>
        </w:rPr>
        <w:t xml:space="preserve"> kan</w:t>
      </w:r>
      <w:r w:rsidRPr="003A2D80">
        <w:rPr>
          <w:lang w:val="nl-NL"/>
        </w:rPr>
        <w:t>, in de aard van de aanbestedingswet,</w:t>
      </w:r>
      <w:r>
        <w:rPr>
          <w:lang w:val="nl-NL"/>
        </w:rPr>
        <w:t xml:space="preserve"> daarom niet betrokken zijn bij of informatie leveren voor het opstellen van het projectvoorstel. Dit staat min of meer gelijk aan het meeschrijven aan een aanbesteding door een partij die daarna inschrijft op de aanbesteding.</w:t>
      </w:r>
    </w:p>
  </w:comment>
  <w:comment w:id="17" w:author="Windows User" w:date="2017-02-03T11:29:00Z" w:initials="WU">
    <w:p w:rsidR="003A2D80" w:rsidRPr="003A2D80" w:rsidRDefault="003A2D80">
      <w:pPr>
        <w:pStyle w:val="CommentText"/>
        <w:rPr>
          <w:lang w:val="nl-NL"/>
        </w:rPr>
      </w:pPr>
      <w:r>
        <w:rPr>
          <w:rStyle w:val="CommentReference"/>
        </w:rPr>
        <w:annotationRef/>
      </w:r>
      <w:r w:rsidRPr="003A2D80">
        <w:rPr>
          <w:lang w:val="nl-NL"/>
        </w:rPr>
        <w:t>Waarom worden niet alle stukken openbaar gemaakt?</w:t>
      </w:r>
    </w:p>
  </w:comment>
  <w:comment w:id="30" w:author="Windows User" w:date="2017-02-03T11:29:00Z" w:initials="WU">
    <w:p w:rsidR="003A2D80" w:rsidRPr="008C0020" w:rsidRDefault="003A2D80" w:rsidP="003A2D80">
      <w:pPr>
        <w:pStyle w:val="CommentText"/>
        <w:rPr>
          <w:lang w:val="nl-NL"/>
        </w:rPr>
      </w:pPr>
      <w:r>
        <w:rPr>
          <w:rStyle w:val="CommentReference"/>
        </w:rPr>
        <w:annotationRef/>
      </w:r>
      <w:r w:rsidRPr="008C0020">
        <w:rPr>
          <w:lang w:val="nl-NL"/>
        </w:rPr>
        <w:t>Het maken van een onderbouwing in tw</w:t>
      </w:r>
      <w:r>
        <w:rPr>
          <w:lang w:val="nl-NL"/>
        </w:rPr>
        <w:t xml:space="preserve">ee weken is in de praktijk </w:t>
      </w:r>
      <w:r w:rsidRPr="008C0020">
        <w:rPr>
          <w:lang w:val="nl-NL"/>
        </w:rPr>
        <w:t xml:space="preserve">te kort. </w:t>
      </w:r>
    </w:p>
    <w:p w:rsidR="003A2D80" w:rsidRPr="003A2D80" w:rsidRDefault="003A2D80">
      <w:pPr>
        <w:pStyle w:val="CommentText"/>
        <w:rPr>
          <w:lang w:val="nl-NL"/>
        </w:rPr>
      </w:pPr>
    </w:p>
  </w:comment>
  <w:comment w:id="44" w:author="Windows User" w:date="2017-02-03T11:29:00Z" w:initials="WU">
    <w:p w:rsidR="003A2D80" w:rsidRPr="003A2D80" w:rsidRDefault="003A2D80">
      <w:pPr>
        <w:pStyle w:val="CommentText"/>
        <w:rPr>
          <w:lang w:val="nl-NL"/>
        </w:rPr>
      </w:pPr>
      <w:r>
        <w:rPr>
          <w:rStyle w:val="CommentReference"/>
        </w:rPr>
        <w:annotationRef/>
      </w:r>
      <w:r w:rsidRPr="008C0020">
        <w:rPr>
          <w:lang w:val="nl-NL"/>
        </w:rPr>
        <w:t>In stap 6 en 7 wordt ook gesproken over een “oordeel” of “advies”. Het begrip “advies” is hier beter op zijn plaats en dient consistent te worden opgenomen. Daarbij is de vraag wat een “principe-uitspraak” is.</w:t>
      </w:r>
    </w:p>
  </w:comment>
  <w:comment w:id="55" w:author="Windows User" w:date="2017-02-03T11:38:00Z" w:initials="WU">
    <w:p w:rsidR="0094440A" w:rsidRPr="00E013C4" w:rsidRDefault="0094440A">
      <w:pPr>
        <w:pStyle w:val="CommentText"/>
        <w:rPr>
          <w:lang w:val="nl-NL"/>
        </w:rPr>
      </w:pPr>
      <w:r>
        <w:rPr>
          <w:rStyle w:val="CommentReference"/>
        </w:rPr>
        <w:annotationRef/>
      </w:r>
      <w:r w:rsidR="00E013C4">
        <w:rPr>
          <w:lang w:val="nl-NL"/>
        </w:rPr>
        <w:t>Als hier bedoeld wordt dat het niet g</w:t>
      </w:r>
      <w:r w:rsidRPr="00E013C4">
        <w:rPr>
          <w:lang w:val="nl-NL"/>
        </w:rPr>
        <w:t xml:space="preserve">egund </w:t>
      </w:r>
      <w:r w:rsidR="00E013C4">
        <w:rPr>
          <w:lang w:val="nl-NL"/>
        </w:rPr>
        <w:t xml:space="preserve">kan worden </w:t>
      </w:r>
      <w:r w:rsidRPr="00E013C4">
        <w:rPr>
          <w:lang w:val="nl-NL"/>
        </w:rPr>
        <w:t xml:space="preserve">aan de </w:t>
      </w:r>
      <w:r w:rsidR="00786AB5" w:rsidRPr="00E013C4">
        <w:rPr>
          <w:lang w:val="nl-NL"/>
        </w:rPr>
        <w:t>geïnteresseerde</w:t>
      </w:r>
      <w:r w:rsidR="00E013C4">
        <w:rPr>
          <w:lang w:val="nl-NL"/>
        </w:rPr>
        <w:t>, graag dan ook duidelijker opschrijven.</w:t>
      </w:r>
    </w:p>
  </w:comment>
  <w:comment w:id="69" w:author="Windows User" w:date="2017-02-03T11:29:00Z" w:initials="WU">
    <w:p w:rsidR="00E013C4" w:rsidRPr="00E013C4" w:rsidRDefault="00E013C4">
      <w:pPr>
        <w:pStyle w:val="CommentText"/>
        <w:rPr>
          <w:lang w:val="nl-NL"/>
        </w:rPr>
      </w:pPr>
      <w:r>
        <w:rPr>
          <w:rStyle w:val="CommentReference"/>
        </w:rPr>
        <w:annotationRef/>
      </w:r>
      <w:r w:rsidRPr="008C0020">
        <w:rPr>
          <w:lang w:val="nl-NL"/>
        </w:rPr>
        <w:t>In de noot staat “tegen een besluit kan uiteindelijk bij de bewindspersoon bezwaar of een klacht worden ingediend”. Dat is vreemd want het advies wordt toch altijd opgevolgd? Althans zo staat het beschreven. De vraag is welke wettelijke basis dat bezwaar of klachtrecht heeft. Is dat de Awb? Ook wat voor rechtsmiddelen een lid heeft tegen een besluit op bezwaar of op de klacht.</w:t>
      </w:r>
    </w:p>
  </w:comment>
  <w:comment w:id="73" w:author="Windows User" w:date="2017-02-03T11:29:00Z" w:initials="WU">
    <w:p w:rsidR="00E013C4" w:rsidRDefault="00E013C4">
      <w:pPr>
        <w:pStyle w:val="CommentText"/>
      </w:pPr>
      <w:r>
        <w:rPr>
          <w:rStyle w:val="CommentReference"/>
        </w:rPr>
        <w:annotationRef/>
      </w:r>
      <w:r w:rsidRPr="008C0020">
        <w:rPr>
          <w:lang w:val="nl-NL"/>
        </w:rPr>
        <w:t xml:space="preserve">Welke beslissing is dat? De beslissing om het advies wel/niet op te volgen? </w:t>
      </w:r>
      <w:r>
        <w:t>Het advies wordt toch altijd opgevolgd?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64" w:rsidRDefault="00CC3A64" w:rsidP="00175F77">
      <w:pPr>
        <w:spacing w:after="0" w:line="240" w:lineRule="auto"/>
      </w:pPr>
      <w:r>
        <w:separator/>
      </w:r>
    </w:p>
  </w:endnote>
  <w:endnote w:type="continuationSeparator" w:id="0">
    <w:p w:rsidR="00CC3A64" w:rsidRDefault="00CC3A64" w:rsidP="001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7983"/>
      <w:docPartObj>
        <w:docPartGallery w:val="Page Numbers (Bottom of Page)"/>
        <w:docPartUnique/>
      </w:docPartObj>
    </w:sdtPr>
    <w:sdtEndPr/>
    <w:sdtContent>
      <w:p w:rsidR="00776D5F" w:rsidRDefault="00A0581F">
        <w:pPr>
          <w:pStyle w:val="Footer"/>
        </w:pPr>
        <w:r>
          <w:fldChar w:fldCharType="begin"/>
        </w:r>
        <w:r>
          <w:instrText xml:space="preserve"> PAGE   \* MERGEFORMAT </w:instrText>
        </w:r>
        <w:r>
          <w:fldChar w:fldCharType="separate"/>
        </w:r>
        <w:r w:rsidR="00A07B87">
          <w:rPr>
            <w:noProof/>
          </w:rPr>
          <w:t>4</w:t>
        </w:r>
        <w:r>
          <w:rPr>
            <w:noProof/>
          </w:rPr>
          <w:fldChar w:fldCharType="end"/>
        </w:r>
      </w:p>
    </w:sdtContent>
  </w:sdt>
  <w:p w:rsidR="00776D5F" w:rsidRDefault="0077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64" w:rsidRDefault="00CC3A64" w:rsidP="00175F77">
      <w:pPr>
        <w:spacing w:after="0" w:line="240" w:lineRule="auto"/>
      </w:pPr>
      <w:r>
        <w:separator/>
      </w:r>
    </w:p>
  </w:footnote>
  <w:footnote w:type="continuationSeparator" w:id="0">
    <w:p w:rsidR="00CC3A64" w:rsidRDefault="00CC3A64" w:rsidP="00175F77">
      <w:pPr>
        <w:spacing w:after="0" w:line="240" w:lineRule="auto"/>
      </w:pPr>
      <w:r>
        <w:continuationSeparator/>
      </w:r>
    </w:p>
  </w:footnote>
  <w:footnote w:id="1">
    <w:p w:rsidR="00776D5F" w:rsidRPr="003A2D80" w:rsidRDefault="00776D5F" w:rsidP="00515440">
      <w:pPr>
        <w:pStyle w:val="Heading5"/>
        <w:spacing w:before="240" w:beforeAutospacing="0" w:after="240" w:afterAutospacing="0"/>
        <w:rPr>
          <w:rFonts w:ascii="Verdana" w:hAnsi="Verdana"/>
          <w:b w:val="0"/>
          <w:bCs w:val="0"/>
          <w:sz w:val="18"/>
          <w:szCs w:val="18"/>
          <w:lang w:val="nl-NL"/>
        </w:rPr>
      </w:pPr>
      <w:r w:rsidRPr="00515440">
        <w:rPr>
          <w:rStyle w:val="FootnoteReference"/>
          <w:rFonts w:ascii="Verdana" w:hAnsi="Verdana"/>
          <w:b w:val="0"/>
          <w:sz w:val="18"/>
          <w:szCs w:val="18"/>
        </w:rPr>
        <w:footnoteRef/>
      </w:r>
      <w:r w:rsidRPr="003A2D80">
        <w:rPr>
          <w:rFonts w:ascii="Verdana" w:hAnsi="Verdana"/>
          <w:b w:val="0"/>
          <w:sz w:val="18"/>
          <w:szCs w:val="18"/>
          <w:lang w:val="nl-NL"/>
        </w:rPr>
        <w:t xml:space="preserve"> </w:t>
      </w:r>
      <w:r w:rsidRPr="003A2D80">
        <w:rPr>
          <w:rFonts w:ascii="Verdana" w:hAnsi="Verdana"/>
          <w:b w:val="0"/>
          <w:sz w:val="16"/>
          <w:szCs w:val="16"/>
          <w:lang w:val="nl-NL"/>
        </w:rPr>
        <w:t>Ogv art. 1:1 Algemene wet bestuursrecht wordt onder een bestuursorgaan verstaan :</w:t>
      </w:r>
      <w:r w:rsidRPr="003A2D80">
        <w:rPr>
          <w:rFonts w:ascii="Verdana" w:hAnsi="Verdana"/>
          <w:b w:val="0"/>
          <w:sz w:val="16"/>
          <w:szCs w:val="16"/>
          <w:lang w:val="nl-NL"/>
        </w:rPr>
        <w:br/>
        <w:t xml:space="preserve">a. een orgaan van een rechtspersoon die krachtens publiekrecht is ingesteld, of </w:t>
      </w:r>
      <w:r w:rsidRPr="003A2D80">
        <w:rPr>
          <w:rFonts w:ascii="Verdana" w:hAnsi="Verdana"/>
          <w:b w:val="0"/>
          <w:sz w:val="16"/>
          <w:szCs w:val="16"/>
          <w:lang w:val="nl-NL"/>
        </w:rPr>
        <w:br/>
        <w:t xml:space="preserve">b. een ander persoon of college, met enig openbaar gezag bekleed. </w:t>
      </w:r>
      <w:r w:rsidRPr="003A2D80">
        <w:rPr>
          <w:rFonts w:ascii="Verdana" w:hAnsi="Verdana"/>
          <w:b w:val="0"/>
          <w:sz w:val="16"/>
          <w:szCs w:val="16"/>
          <w:lang w:val="nl-NL"/>
        </w:rPr>
        <w:br/>
      </w:r>
      <w:r w:rsidRPr="003A2D80">
        <w:rPr>
          <w:rFonts w:ascii="Verdana" w:hAnsi="Verdana"/>
          <w:b w:val="0"/>
          <w:sz w:val="16"/>
          <w:szCs w:val="16"/>
          <w:lang w:val="nl-NL"/>
        </w:rPr>
        <w:br/>
        <w:t>In dit verband gaat het met name om: (organen van) provinci</w:t>
      </w:r>
      <w:r w:rsidR="00585C12" w:rsidRPr="003A2D80">
        <w:rPr>
          <w:rFonts w:ascii="Verdana" w:hAnsi="Verdana"/>
          <w:b w:val="0"/>
          <w:sz w:val="16"/>
          <w:szCs w:val="16"/>
          <w:lang w:val="nl-NL"/>
        </w:rPr>
        <w:t>es, gemeenten en waterschappen.</w:t>
      </w:r>
      <w:r w:rsidRPr="003A2D80">
        <w:rPr>
          <w:rFonts w:ascii="Verdana" w:hAnsi="Verdana"/>
          <w:b w:val="0"/>
          <w:sz w:val="16"/>
          <w:szCs w:val="16"/>
          <w:lang w:val="nl-NL"/>
        </w:rPr>
        <w:t xml:space="preserve"> Ook een havenmeester kan bij de uitoefening van bepaalde taken bestuursorgaan zijn. </w:t>
      </w:r>
      <w:r w:rsidRPr="003A2D80">
        <w:rPr>
          <w:rFonts w:ascii="Verdana" w:hAnsi="Verdana"/>
          <w:b w:val="0"/>
          <w:sz w:val="16"/>
          <w:szCs w:val="16"/>
          <w:lang w:val="nl-NL"/>
        </w:rPr>
        <w:br/>
      </w:r>
      <w:r w:rsidRPr="003A2D80">
        <w:rPr>
          <w:rFonts w:ascii="Verdana" w:hAnsi="Verdana"/>
          <w:b w:val="0"/>
          <w:i/>
          <w:sz w:val="16"/>
          <w:szCs w:val="16"/>
          <w:lang w:val="nl-NL"/>
        </w:rPr>
        <w:t>N.b. deze begripsbepaling geldt ook voor bestuursorganen op Bonaire, Sint Eustatius en Saba</w:t>
      </w:r>
      <w:r w:rsidRPr="003A2D80">
        <w:rPr>
          <w:rFonts w:ascii="Verdana" w:hAnsi="Verdana"/>
          <w:b w:val="0"/>
          <w:sz w:val="16"/>
          <w:szCs w:val="16"/>
          <w:lang w:val="nl-NL"/>
        </w:rPr>
        <w:br/>
      </w:r>
      <w:r w:rsidRPr="003A2D80">
        <w:rPr>
          <w:rFonts w:ascii="Verdana" w:hAnsi="Verdana"/>
          <w:b w:val="0"/>
          <w:sz w:val="16"/>
          <w:szCs w:val="16"/>
          <w:lang w:val="nl-NL"/>
        </w:rPr>
        <w:br/>
        <w:t>Ogv art. 25g van de Wet markt en overheid wordt onder overheidsbedrijf verstaan:</w:t>
      </w:r>
      <w:r w:rsidRPr="003A2D80">
        <w:rPr>
          <w:rFonts w:ascii="Verdana" w:hAnsi="Verdana"/>
          <w:b w:val="0"/>
          <w:sz w:val="16"/>
          <w:szCs w:val="16"/>
          <w:lang w:val="nl-NL"/>
        </w:rPr>
        <w:br/>
      </w:r>
      <w:r w:rsidRPr="003A2D80">
        <w:rPr>
          <w:rFonts w:ascii="Verdana" w:hAnsi="Verdana"/>
          <w:b w:val="0"/>
          <w:bCs w:val="0"/>
          <w:sz w:val="16"/>
          <w:szCs w:val="16"/>
          <w:lang w:val="nl-NL"/>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3A2D80">
        <w:rPr>
          <w:rFonts w:ascii="Verdana" w:hAnsi="Verdana"/>
          <w:b w:val="0"/>
          <w:bCs w:val="0"/>
          <w:sz w:val="16"/>
          <w:szCs w:val="16"/>
          <w:lang w:val="nl-NL"/>
        </w:rPr>
        <w:br/>
        <w:t xml:space="preserve">b. een onderneming in de vorm van een personenvennootschap, waarin een publiekrechtelijke rechtspersoon deelneemt. </w:t>
      </w:r>
      <w:r w:rsidRPr="003A2D80">
        <w:rPr>
          <w:rFonts w:ascii="Verdana" w:hAnsi="Verdana"/>
          <w:b w:val="0"/>
          <w:bCs w:val="0"/>
          <w:sz w:val="16"/>
          <w:szCs w:val="16"/>
          <w:lang w:val="nl-NL"/>
        </w:rPr>
        <w:br/>
      </w:r>
      <w:r w:rsidRPr="003A2D80">
        <w:rPr>
          <w:rFonts w:ascii="Verdana" w:hAnsi="Verdana"/>
          <w:b w:val="0"/>
          <w:bCs w:val="0"/>
          <w:sz w:val="16"/>
          <w:szCs w:val="16"/>
          <w:lang w:val="nl-NL"/>
        </w:rPr>
        <w:br/>
        <w:t>Het gaat hierbij bijvoorbeeld om Havenbedrijven, NS, Prorail en Schiphol.</w:t>
      </w:r>
      <w:r w:rsidRPr="003A2D80">
        <w:rPr>
          <w:rFonts w:ascii="Verdana" w:hAnsi="Verdana"/>
          <w:b w:val="0"/>
          <w:bCs w:val="0"/>
          <w:sz w:val="16"/>
          <w:szCs w:val="16"/>
          <w:lang w:val="nl-NL"/>
        </w:rPr>
        <w:br/>
      </w:r>
      <w:r w:rsidRPr="003A2D80">
        <w:rPr>
          <w:rFonts w:ascii="Verdana" w:hAnsi="Verdana"/>
          <w:b w:val="0"/>
          <w:i/>
          <w:sz w:val="16"/>
          <w:szCs w:val="16"/>
          <w:lang w:val="nl-NL"/>
        </w:rPr>
        <w:t>N.b. deze begripsbepaling geldt niet voor overheidsbedrijven op Bonaire, Sint Eustatius en Saba</w:t>
      </w:r>
      <w:r w:rsidRPr="003A2D80">
        <w:rPr>
          <w:rFonts w:ascii="Verdana" w:hAnsi="Verdana"/>
          <w:b w:val="0"/>
          <w:bCs w:val="0"/>
          <w:sz w:val="16"/>
          <w:szCs w:val="16"/>
          <w:lang w:val="nl-NL"/>
        </w:rPr>
        <w:br/>
      </w:r>
      <w:r w:rsidRPr="003A2D80">
        <w:rPr>
          <w:rFonts w:ascii="Verdana" w:hAnsi="Verdana"/>
          <w:b w:val="0"/>
          <w:bCs w:val="0"/>
          <w:sz w:val="16"/>
          <w:szCs w:val="16"/>
          <w:lang w:val="nl-NL"/>
        </w:rPr>
        <w:br/>
        <w:t>Voorafgaand aan de procedure dient steeds een kort onderzoek plaats te vinden of het verzoek is gedaan door een bestuursorgaan of overheidsbedrijf. Verder dient het bestuursorgaan of het overheidsbedrijf aan te geven voor welke wettelijke taak de dienst of het product nodig is.</w:t>
      </w:r>
      <w:r w:rsidRPr="003A2D80">
        <w:rPr>
          <w:rFonts w:ascii="Verdana" w:hAnsi="Verdana"/>
          <w:b w:val="0"/>
          <w:bCs w:val="0"/>
          <w:sz w:val="18"/>
          <w:szCs w:val="18"/>
          <w:lang w:val="nl-NL"/>
        </w:rPr>
        <w:t xml:space="preserve"> </w:t>
      </w:r>
    </w:p>
    <w:p w:rsidR="00776D5F" w:rsidRPr="003A2D80" w:rsidRDefault="00776D5F" w:rsidP="001B7EEE">
      <w:pPr>
        <w:rPr>
          <w:lang w:val="nl-NL"/>
        </w:rPr>
      </w:pPr>
    </w:p>
  </w:footnote>
  <w:footnote w:id="2">
    <w:p w:rsidR="00776D5F" w:rsidRPr="003A2D80" w:rsidRDefault="00776D5F">
      <w:pPr>
        <w:pStyle w:val="FootnoteText"/>
        <w:rPr>
          <w:lang w:val="nl-NL"/>
        </w:rPr>
      </w:pPr>
      <w:r>
        <w:rPr>
          <w:rStyle w:val="FootnoteReference"/>
        </w:rPr>
        <w:footnoteRef/>
      </w:r>
      <w:r w:rsidRPr="003A2D80">
        <w:rPr>
          <w:lang w:val="nl-NL"/>
        </w:rPr>
        <w:t xml:space="preserve"> </w:t>
      </w:r>
      <w:r w:rsidRPr="003A2D80">
        <w:rPr>
          <w:rFonts w:ascii="Verdana" w:hAnsi="Verdana"/>
          <w:sz w:val="16"/>
          <w:szCs w:val="16"/>
          <w:lang w:val="nl-NL"/>
        </w:rPr>
        <w:t>De bewindspersoon moet worden geïnformeerd ogv art. 32 van het Organisatie- en mandaatbesluit Infrastructuur en Milieu 2012 in verband met de “politiek-bestuurlijk gevoelige omstandigheden” van dit onderwerp.</w:t>
      </w:r>
    </w:p>
  </w:footnote>
  <w:footnote w:id="3">
    <w:p w:rsidR="00776D5F" w:rsidRPr="003A2D80" w:rsidRDefault="00776D5F" w:rsidP="00303E33">
      <w:pPr>
        <w:pStyle w:val="FootnoteText"/>
        <w:rPr>
          <w:lang w:val="nl-NL"/>
        </w:rPr>
      </w:pPr>
      <w:r>
        <w:rPr>
          <w:rStyle w:val="FootnoteReference"/>
        </w:rPr>
        <w:footnoteRef/>
      </w:r>
      <w:r w:rsidRPr="003A2D80">
        <w:rPr>
          <w:lang w:val="nl-NL"/>
        </w:rPr>
        <w:t xml:space="preserve"> T</w:t>
      </w:r>
      <w:r w:rsidRPr="003A2D80">
        <w:rPr>
          <w:rFonts w:ascii="Verdana" w:hAnsi="Verdana"/>
          <w:sz w:val="16"/>
          <w:szCs w:val="16"/>
          <w:lang w:val="nl-NL"/>
        </w:rPr>
        <w:t>egen het door het KNMI na doorlopen van de procedure genomen besluit kan uiteindelijk bij de bewindspersoon bezwaar of een klacht worden ingediend</w:t>
      </w:r>
      <w:r w:rsidRPr="003A2D80">
        <w:rPr>
          <w:lang w:val="nl-NL"/>
        </w:rPr>
        <w:t>.</w:t>
      </w:r>
      <w:r w:rsidRPr="003A2D80">
        <w:rPr>
          <w:rStyle w:val="FootnoteReference"/>
          <w:lang w:val="nl-NL"/>
        </w:rPr>
        <w:br/>
      </w:r>
    </w:p>
  </w:footnote>
  <w:footnote w:id="4">
    <w:p w:rsidR="00776D5F" w:rsidRPr="003A2D80" w:rsidRDefault="00776D5F" w:rsidP="00303E33">
      <w:pPr>
        <w:pStyle w:val="FootnoteTex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4B"/>
    <w:rsid w:val="00036C72"/>
    <w:rsid w:val="000840FF"/>
    <w:rsid w:val="00095EF9"/>
    <w:rsid w:val="000E75E1"/>
    <w:rsid w:val="000F73EB"/>
    <w:rsid w:val="00131401"/>
    <w:rsid w:val="00137CC4"/>
    <w:rsid w:val="00150E65"/>
    <w:rsid w:val="0015390E"/>
    <w:rsid w:val="0015522E"/>
    <w:rsid w:val="00175F77"/>
    <w:rsid w:val="001A1E44"/>
    <w:rsid w:val="001B7EEE"/>
    <w:rsid w:val="00224750"/>
    <w:rsid w:val="00242285"/>
    <w:rsid w:val="00257F59"/>
    <w:rsid w:val="002B275D"/>
    <w:rsid w:val="00303E33"/>
    <w:rsid w:val="00311134"/>
    <w:rsid w:val="00334295"/>
    <w:rsid w:val="00365F10"/>
    <w:rsid w:val="00371801"/>
    <w:rsid w:val="003A2D80"/>
    <w:rsid w:val="003B3610"/>
    <w:rsid w:val="003B6065"/>
    <w:rsid w:val="003F5022"/>
    <w:rsid w:val="00407F8F"/>
    <w:rsid w:val="00416954"/>
    <w:rsid w:val="00444B8E"/>
    <w:rsid w:val="00452B43"/>
    <w:rsid w:val="00475663"/>
    <w:rsid w:val="00494FBA"/>
    <w:rsid w:val="004E49DF"/>
    <w:rsid w:val="00501C2B"/>
    <w:rsid w:val="00515440"/>
    <w:rsid w:val="00535ECC"/>
    <w:rsid w:val="0057013D"/>
    <w:rsid w:val="0057439B"/>
    <w:rsid w:val="00585C12"/>
    <w:rsid w:val="005F16B8"/>
    <w:rsid w:val="00614529"/>
    <w:rsid w:val="00654E20"/>
    <w:rsid w:val="00675475"/>
    <w:rsid w:val="006C534F"/>
    <w:rsid w:val="006C72D8"/>
    <w:rsid w:val="006E16A4"/>
    <w:rsid w:val="00707BB1"/>
    <w:rsid w:val="00714DE4"/>
    <w:rsid w:val="00737F5D"/>
    <w:rsid w:val="00776D5F"/>
    <w:rsid w:val="007843EF"/>
    <w:rsid w:val="00786AB5"/>
    <w:rsid w:val="007A2BEE"/>
    <w:rsid w:val="007C22B4"/>
    <w:rsid w:val="007D0E69"/>
    <w:rsid w:val="00836E7F"/>
    <w:rsid w:val="008444BE"/>
    <w:rsid w:val="008C0020"/>
    <w:rsid w:val="008E2464"/>
    <w:rsid w:val="0094440A"/>
    <w:rsid w:val="00944DF3"/>
    <w:rsid w:val="009461CB"/>
    <w:rsid w:val="009469EB"/>
    <w:rsid w:val="00947D76"/>
    <w:rsid w:val="00950795"/>
    <w:rsid w:val="00990AD8"/>
    <w:rsid w:val="009A760C"/>
    <w:rsid w:val="009E2F31"/>
    <w:rsid w:val="00A0581F"/>
    <w:rsid w:val="00A07B87"/>
    <w:rsid w:val="00A17C6E"/>
    <w:rsid w:val="00A33B19"/>
    <w:rsid w:val="00AB7AC3"/>
    <w:rsid w:val="00AD2549"/>
    <w:rsid w:val="00B12D74"/>
    <w:rsid w:val="00B24B1B"/>
    <w:rsid w:val="00BB32C9"/>
    <w:rsid w:val="00BC3B02"/>
    <w:rsid w:val="00BD7CFD"/>
    <w:rsid w:val="00C80FBE"/>
    <w:rsid w:val="00C850D3"/>
    <w:rsid w:val="00C8728F"/>
    <w:rsid w:val="00C962FC"/>
    <w:rsid w:val="00CB7392"/>
    <w:rsid w:val="00CC2363"/>
    <w:rsid w:val="00CC3A64"/>
    <w:rsid w:val="00CE2A53"/>
    <w:rsid w:val="00CF0287"/>
    <w:rsid w:val="00D107D3"/>
    <w:rsid w:val="00D274EB"/>
    <w:rsid w:val="00D30735"/>
    <w:rsid w:val="00D5104B"/>
    <w:rsid w:val="00D545BE"/>
    <w:rsid w:val="00D63575"/>
    <w:rsid w:val="00D67704"/>
    <w:rsid w:val="00D728F3"/>
    <w:rsid w:val="00DD3706"/>
    <w:rsid w:val="00E013C4"/>
    <w:rsid w:val="00E438CF"/>
    <w:rsid w:val="00E51CD7"/>
    <w:rsid w:val="00E610DB"/>
    <w:rsid w:val="00E67018"/>
    <w:rsid w:val="00E964C1"/>
    <w:rsid w:val="00EA108F"/>
    <w:rsid w:val="00EF2F8D"/>
    <w:rsid w:val="00F22CDC"/>
    <w:rsid w:val="00F54831"/>
    <w:rsid w:val="00F61205"/>
    <w:rsid w:val="00F95AC3"/>
    <w:rsid w:val="00F96162"/>
    <w:rsid w:val="00FC67F9"/>
    <w:rsid w:val="00FD1EF5"/>
    <w:rsid w:val="00FD55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stParagraph">
    <w:name w:val="List Paragraph"/>
    <w:basedOn w:val="Normal"/>
    <w:link w:val="ListParagraph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stParagraphChar">
    <w:name w:val="List Paragraph Char"/>
    <w:basedOn w:val="DefaultParagraphFont"/>
    <w:link w:val="ListParagraph"/>
    <w:uiPriority w:val="34"/>
    <w:locked/>
    <w:rsid w:val="00D5104B"/>
    <w:rPr>
      <w:rFonts w:ascii="Verdana" w:eastAsia="DejaVu Sans" w:hAnsi="Verdana" w:cs="Mangal"/>
      <w:kern w:val="3"/>
      <w:sz w:val="18"/>
      <w:szCs w:val="24"/>
      <w:lang w:eastAsia="zh-CN" w:bidi="hi-IN"/>
    </w:rPr>
  </w:style>
  <w:style w:type="character" w:customStyle="1" w:styleId="ol3">
    <w:name w:val="ol3"/>
    <w:basedOn w:val="DefaultParagraphFont"/>
    <w:rsid w:val="00334295"/>
    <w:rPr>
      <w:b/>
      <w:bCs/>
    </w:rPr>
  </w:style>
  <w:style w:type="paragraph" w:styleId="FootnoteText">
    <w:name w:val="footnote text"/>
    <w:basedOn w:val="Normal"/>
    <w:link w:val="FootnoteTextChar"/>
    <w:uiPriority w:val="99"/>
    <w:semiHidden/>
    <w:unhideWhenUsed/>
    <w:rsid w:val="0017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F77"/>
    <w:rPr>
      <w:sz w:val="20"/>
      <w:szCs w:val="20"/>
    </w:rPr>
  </w:style>
  <w:style w:type="character" w:styleId="FootnoteReference">
    <w:name w:val="footnote reference"/>
    <w:basedOn w:val="DefaultParagraphFont"/>
    <w:uiPriority w:val="99"/>
    <w:semiHidden/>
    <w:unhideWhenUsed/>
    <w:rsid w:val="00175F77"/>
    <w:rPr>
      <w:vertAlign w:val="superscript"/>
    </w:rPr>
  </w:style>
  <w:style w:type="paragraph" w:customStyle="1" w:styleId="lid3">
    <w:name w:val="lid3"/>
    <w:basedOn w:val="Normal"/>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Normal"/>
    <w:rsid w:val="00175F77"/>
    <w:pPr>
      <w:spacing w:after="75"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75F77"/>
    <w:rPr>
      <w:i/>
      <w:iCs/>
    </w:rPr>
  </w:style>
  <w:style w:type="character" w:customStyle="1" w:styleId="Heading5Char">
    <w:name w:val="Heading 5 Char"/>
    <w:basedOn w:val="DefaultParagraphFont"/>
    <w:link w:val="Heading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DefaultParagraphFont"/>
    <w:rsid w:val="00515440"/>
  </w:style>
  <w:style w:type="paragraph" w:customStyle="1" w:styleId="labeled1">
    <w:name w:val="labeled1"/>
    <w:basedOn w:val="Normal"/>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DefaultParagraphFont"/>
    <w:rsid w:val="00515440"/>
  </w:style>
  <w:style w:type="paragraph" w:styleId="EndnoteText">
    <w:name w:val="endnote text"/>
    <w:basedOn w:val="Normal"/>
    <w:link w:val="EndnoteTextChar"/>
    <w:uiPriority w:val="99"/>
    <w:semiHidden/>
    <w:unhideWhenUsed/>
    <w:rsid w:val="00084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0FF"/>
    <w:rPr>
      <w:sz w:val="20"/>
      <w:szCs w:val="20"/>
    </w:rPr>
  </w:style>
  <w:style w:type="character" w:styleId="EndnoteReference">
    <w:name w:val="endnote reference"/>
    <w:basedOn w:val="DefaultParagraphFont"/>
    <w:uiPriority w:val="99"/>
    <w:semiHidden/>
    <w:unhideWhenUsed/>
    <w:rsid w:val="000840FF"/>
    <w:rPr>
      <w:vertAlign w:val="superscript"/>
    </w:rPr>
  </w:style>
  <w:style w:type="paragraph" w:styleId="Header">
    <w:name w:val="header"/>
    <w:basedOn w:val="Normal"/>
    <w:link w:val="HeaderChar"/>
    <w:uiPriority w:val="99"/>
    <w:semiHidden/>
    <w:unhideWhenUsed/>
    <w:rsid w:val="00F612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1205"/>
  </w:style>
  <w:style w:type="paragraph" w:styleId="Footer">
    <w:name w:val="footer"/>
    <w:basedOn w:val="Normal"/>
    <w:link w:val="FooterChar"/>
    <w:uiPriority w:val="99"/>
    <w:unhideWhenUsed/>
    <w:rsid w:val="00F61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205"/>
  </w:style>
  <w:style w:type="paragraph" w:styleId="BalloonText">
    <w:name w:val="Balloon Text"/>
    <w:basedOn w:val="Normal"/>
    <w:link w:val="BalloonTextChar"/>
    <w:uiPriority w:val="99"/>
    <w:semiHidden/>
    <w:unhideWhenUsed/>
    <w:rsid w:val="00EF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8D"/>
    <w:rPr>
      <w:rFonts w:ascii="Tahoma" w:hAnsi="Tahoma" w:cs="Tahoma"/>
      <w:sz w:val="16"/>
      <w:szCs w:val="16"/>
    </w:rPr>
  </w:style>
  <w:style w:type="character" w:styleId="CommentReference">
    <w:name w:val="annotation reference"/>
    <w:basedOn w:val="DefaultParagraphFont"/>
    <w:uiPriority w:val="99"/>
    <w:semiHidden/>
    <w:unhideWhenUsed/>
    <w:rsid w:val="00242285"/>
    <w:rPr>
      <w:sz w:val="16"/>
      <w:szCs w:val="16"/>
    </w:rPr>
  </w:style>
  <w:style w:type="paragraph" w:styleId="CommentText">
    <w:name w:val="annotation text"/>
    <w:basedOn w:val="Normal"/>
    <w:link w:val="CommentTextChar"/>
    <w:uiPriority w:val="99"/>
    <w:semiHidden/>
    <w:unhideWhenUsed/>
    <w:rsid w:val="00242285"/>
    <w:pPr>
      <w:spacing w:line="240" w:lineRule="auto"/>
    </w:pPr>
    <w:rPr>
      <w:sz w:val="20"/>
      <w:szCs w:val="20"/>
    </w:rPr>
  </w:style>
  <w:style w:type="character" w:customStyle="1" w:styleId="CommentTextChar">
    <w:name w:val="Comment Text Char"/>
    <w:basedOn w:val="DefaultParagraphFont"/>
    <w:link w:val="CommentText"/>
    <w:uiPriority w:val="99"/>
    <w:semiHidden/>
    <w:rsid w:val="00242285"/>
    <w:rPr>
      <w:sz w:val="20"/>
      <w:szCs w:val="20"/>
    </w:rPr>
  </w:style>
  <w:style w:type="paragraph" w:styleId="CommentSubject">
    <w:name w:val="annotation subject"/>
    <w:basedOn w:val="CommentText"/>
    <w:next w:val="CommentText"/>
    <w:link w:val="CommentSubjectChar"/>
    <w:uiPriority w:val="99"/>
    <w:semiHidden/>
    <w:unhideWhenUsed/>
    <w:rsid w:val="00242285"/>
    <w:rPr>
      <w:b/>
      <w:bCs/>
    </w:rPr>
  </w:style>
  <w:style w:type="character" w:customStyle="1" w:styleId="CommentSubjectChar">
    <w:name w:val="Comment Subject Char"/>
    <w:basedOn w:val="CommentTextChar"/>
    <w:link w:val="CommentSubject"/>
    <w:uiPriority w:val="99"/>
    <w:semiHidden/>
    <w:rsid w:val="002422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5104B"/>
    <w:pPr>
      <w:spacing w:before="100" w:beforeAutospacing="1" w:after="300" w:line="390" w:lineRule="atLeast"/>
    </w:pPr>
    <w:rPr>
      <w:rFonts w:ascii="Open Sans" w:eastAsia="Times New Roman" w:hAnsi="Open Sans" w:cs="Times New Roman"/>
      <w:sz w:val="24"/>
      <w:szCs w:val="24"/>
      <w:lang w:eastAsia="nl-NL"/>
    </w:rPr>
  </w:style>
  <w:style w:type="paragraph" w:styleId="ListParagraph">
    <w:name w:val="List Paragraph"/>
    <w:basedOn w:val="Normal"/>
    <w:link w:val="ListParagraph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stParagraphChar">
    <w:name w:val="List Paragraph Char"/>
    <w:basedOn w:val="DefaultParagraphFont"/>
    <w:link w:val="ListParagraph"/>
    <w:uiPriority w:val="34"/>
    <w:locked/>
    <w:rsid w:val="00D5104B"/>
    <w:rPr>
      <w:rFonts w:ascii="Verdana" w:eastAsia="DejaVu Sans" w:hAnsi="Verdana" w:cs="Mangal"/>
      <w:kern w:val="3"/>
      <w:sz w:val="18"/>
      <w:szCs w:val="24"/>
      <w:lang w:eastAsia="zh-CN" w:bidi="hi-IN"/>
    </w:rPr>
  </w:style>
  <w:style w:type="character" w:customStyle="1" w:styleId="ol3">
    <w:name w:val="ol3"/>
    <w:basedOn w:val="DefaultParagraphFont"/>
    <w:rsid w:val="00334295"/>
    <w:rPr>
      <w:b/>
      <w:bCs/>
    </w:rPr>
  </w:style>
  <w:style w:type="paragraph" w:styleId="FootnoteText">
    <w:name w:val="footnote text"/>
    <w:basedOn w:val="Normal"/>
    <w:link w:val="FootnoteTextChar"/>
    <w:uiPriority w:val="99"/>
    <w:semiHidden/>
    <w:unhideWhenUsed/>
    <w:rsid w:val="0017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F77"/>
    <w:rPr>
      <w:sz w:val="20"/>
      <w:szCs w:val="20"/>
    </w:rPr>
  </w:style>
  <w:style w:type="character" w:styleId="FootnoteReference">
    <w:name w:val="footnote reference"/>
    <w:basedOn w:val="DefaultParagraphFont"/>
    <w:uiPriority w:val="99"/>
    <w:semiHidden/>
    <w:unhideWhenUsed/>
    <w:rsid w:val="00175F77"/>
    <w:rPr>
      <w:vertAlign w:val="superscript"/>
    </w:rPr>
  </w:style>
  <w:style w:type="paragraph" w:customStyle="1" w:styleId="lid3">
    <w:name w:val="lid3"/>
    <w:basedOn w:val="Normal"/>
    <w:rsid w:val="00175F77"/>
    <w:pPr>
      <w:spacing w:after="75" w:line="240" w:lineRule="auto"/>
    </w:pPr>
    <w:rPr>
      <w:rFonts w:ascii="Times New Roman" w:eastAsia="Times New Roman" w:hAnsi="Times New Roman" w:cs="Times New Roman"/>
      <w:sz w:val="24"/>
      <w:szCs w:val="24"/>
      <w:lang w:eastAsia="nl-NL"/>
    </w:rPr>
  </w:style>
  <w:style w:type="paragraph" w:customStyle="1" w:styleId="labeled5">
    <w:name w:val="labeled5"/>
    <w:basedOn w:val="Normal"/>
    <w:rsid w:val="00175F77"/>
    <w:pPr>
      <w:spacing w:after="75"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175F77"/>
    <w:rPr>
      <w:i/>
      <w:iCs/>
    </w:rPr>
  </w:style>
  <w:style w:type="character" w:customStyle="1" w:styleId="Heading5Char">
    <w:name w:val="Heading 5 Char"/>
    <w:basedOn w:val="DefaultParagraphFont"/>
    <w:link w:val="Heading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DefaultParagraphFont"/>
    <w:rsid w:val="00515440"/>
  </w:style>
  <w:style w:type="paragraph" w:customStyle="1" w:styleId="labeled1">
    <w:name w:val="labeled1"/>
    <w:basedOn w:val="Normal"/>
    <w:rsid w:val="00515440"/>
    <w:pPr>
      <w:spacing w:after="0" w:line="240" w:lineRule="auto"/>
      <w:ind w:left="1200"/>
    </w:pPr>
    <w:rPr>
      <w:rFonts w:ascii="Times New Roman" w:eastAsia="Times New Roman" w:hAnsi="Times New Roman" w:cs="Times New Roman"/>
      <w:sz w:val="24"/>
      <w:szCs w:val="24"/>
      <w:lang w:eastAsia="nl-NL"/>
    </w:rPr>
  </w:style>
  <w:style w:type="character" w:customStyle="1" w:styleId="ol1">
    <w:name w:val="ol1"/>
    <w:basedOn w:val="DefaultParagraphFont"/>
    <w:rsid w:val="00515440"/>
  </w:style>
  <w:style w:type="paragraph" w:styleId="EndnoteText">
    <w:name w:val="endnote text"/>
    <w:basedOn w:val="Normal"/>
    <w:link w:val="EndnoteTextChar"/>
    <w:uiPriority w:val="99"/>
    <w:semiHidden/>
    <w:unhideWhenUsed/>
    <w:rsid w:val="00084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0FF"/>
    <w:rPr>
      <w:sz w:val="20"/>
      <w:szCs w:val="20"/>
    </w:rPr>
  </w:style>
  <w:style w:type="character" w:styleId="EndnoteReference">
    <w:name w:val="endnote reference"/>
    <w:basedOn w:val="DefaultParagraphFont"/>
    <w:uiPriority w:val="99"/>
    <w:semiHidden/>
    <w:unhideWhenUsed/>
    <w:rsid w:val="000840FF"/>
    <w:rPr>
      <w:vertAlign w:val="superscript"/>
    </w:rPr>
  </w:style>
  <w:style w:type="paragraph" w:styleId="Header">
    <w:name w:val="header"/>
    <w:basedOn w:val="Normal"/>
    <w:link w:val="HeaderChar"/>
    <w:uiPriority w:val="99"/>
    <w:semiHidden/>
    <w:unhideWhenUsed/>
    <w:rsid w:val="00F612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1205"/>
  </w:style>
  <w:style w:type="paragraph" w:styleId="Footer">
    <w:name w:val="footer"/>
    <w:basedOn w:val="Normal"/>
    <w:link w:val="FooterChar"/>
    <w:uiPriority w:val="99"/>
    <w:unhideWhenUsed/>
    <w:rsid w:val="00F61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205"/>
  </w:style>
  <w:style w:type="paragraph" w:styleId="BalloonText">
    <w:name w:val="Balloon Text"/>
    <w:basedOn w:val="Normal"/>
    <w:link w:val="BalloonTextChar"/>
    <w:uiPriority w:val="99"/>
    <w:semiHidden/>
    <w:unhideWhenUsed/>
    <w:rsid w:val="00EF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F8D"/>
    <w:rPr>
      <w:rFonts w:ascii="Tahoma" w:hAnsi="Tahoma" w:cs="Tahoma"/>
      <w:sz w:val="16"/>
      <w:szCs w:val="16"/>
    </w:rPr>
  </w:style>
  <w:style w:type="character" w:styleId="CommentReference">
    <w:name w:val="annotation reference"/>
    <w:basedOn w:val="DefaultParagraphFont"/>
    <w:uiPriority w:val="99"/>
    <w:semiHidden/>
    <w:unhideWhenUsed/>
    <w:rsid w:val="00242285"/>
    <w:rPr>
      <w:sz w:val="16"/>
      <w:szCs w:val="16"/>
    </w:rPr>
  </w:style>
  <w:style w:type="paragraph" w:styleId="CommentText">
    <w:name w:val="annotation text"/>
    <w:basedOn w:val="Normal"/>
    <w:link w:val="CommentTextChar"/>
    <w:uiPriority w:val="99"/>
    <w:semiHidden/>
    <w:unhideWhenUsed/>
    <w:rsid w:val="00242285"/>
    <w:pPr>
      <w:spacing w:line="240" w:lineRule="auto"/>
    </w:pPr>
    <w:rPr>
      <w:sz w:val="20"/>
      <w:szCs w:val="20"/>
    </w:rPr>
  </w:style>
  <w:style w:type="character" w:customStyle="1" w:styleId="CommentTextChar">
    <w:name w:val="Comment Text Char"/>
    <w:basedOn w:val="DefaultParagraphFont"/>
    <w:link w:val="CommentText"/>
    <w:uiPriority w:val="99"/>
    <w:semiHidden/>
    <w:rsid w:val="00242285"/>
    <w:rPr>
      <w:sz w:val="20"/>
      <w:szCs w:val="20"/>
    </w:rPr>
  </w:style>
  <w:style w:type="paragraph" w:styleId="CommentSubject">
    <w:name w:val="annotation subject"/>
    <w:basedOn w:val="CommentText"/>
    <w:next w:val="CommentText"/>
    <w:link w:val="CommentSubjectChar"/>
    <w:uiPriority w:val="99"/>
    <w:semiHidden/>
    <w:unhideWhenUsed/>
    <w:rsid w:val="00242285"/>
    <w:rPr>
      <w:b/>
      <w:bCs/>
    </w:rPr>
  </w:style>
  <w:style w:type="character" w:customStyle="1" w:styleId="CommentSubjectChar">
    <w:name w:val="Comment Subject Char"/>
    <w:basedOn w:val="CommentTextChar"/>
    <w:link w:val="CommentSubject"/>
    <w:uiPriority w:val="99"/>
    <w:semiHidden/>
    <w:rsid w:val="00242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DFDD9-28D7-4C48-93C2-0E5003323F88}">
  <ds:schemaRefs>
    <ds:schemaRef ds:uri="http://schemas.openxmlformats.org/officeDocument/2006/bibliography"/>
  </ds:schemaRefs>
</ds:datastoreItem>
</file>

<file path=customXml/itemProps2.xml><?xml version="1.0" encoding="utf-8"?>
<ds:datastoreItem xmlns:ds="http://schemas.openxmlformats.org/officeDocument/2006/customXml" ds:itemID="{E3A97577-7138-4CEA-9123-91DCB970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5825</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Windows User</cp:lastModifiedBy>
  <cp:revision>2</cp:revision>
  <cp:lastPrinted>2017-01-31T10:14:00Z</cp:lastPrinted>
  <dcterms:created xsi:type="dcterms:W3CDTF">2017-02-03T10:49:00Z</dcterms:created>
  <dcterms:modified xsi:type="dcterms:W3CDTF">2017-02-03T10:49:00Z</dcterms:modified>
</cp:coreProperties>
</file>